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7B" w:rsidRDefault="004B1443" w:rsidP="00D23479">
      <w:pPr>
        <w:pStyle w:val="TitlePage"/>
      </w:pPr>
      <w:r>
        <w:rPr>
          <w:noProof/>
          <w:lang w:bidi="fa-IR"/>
        </w:rPr>
        <w:drawing>
          <wp:inline distT="0" distB="0" distL="0" distR="0">
            <wp:extent cx="1276928" cy="1612392"/>
            <wp:effectExtent l="19050" t="0" r="0" b="0"/>
            <wp:docPr id="2" name="Picture 1" descr="ar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color.jpg"/>
                    <pic:cNvPicPr/>
                  </pic:nvPicPr>
                  <pic:blipFill>
                    <a:blip r:embed="rId8" cstate="print"/>
                    <a:stretch>
                      <a:fillRect/>
                    </a:stretch>
                  </pic:blipFill>
                  <pic:spPr>
                    <a:xfrm>
                      <a:off x="0" y="0"/>
                      <a:ext cx="1276928" cy="1612392"/>
                    </a:xfrm>
                    <a:prstGeom prst="rect">
                      <a:avLst/>
                    </a:prstGeom>
                  </pic:spPr>
                </pic:pic>
              </a:graphicData>
            </a:graphic>
          </wp:inline>
        </w:drawing>
      </w:r>
    </w:p>
    <w:p w:rsidR="004B1443" w:rsidRPr="00026897" w:rsidRDefault="0002049E" w:rsidP="0002049E">
      <w:pPr>
        <w:pStyle w:val="TitlePage"/>
        <w:rPr>
          <w:rFonts w:ascii="IranNastaliq" w:hAnsi="IranNastaliq" w:cs="IranNastaliq"/>
          <w:sz w:val="44"/>
          <w:szCs w:val="44"/>
          <w:rtl/>
          <w:lang w:bidi="fa-IR"/>
        </w:rPr>
      </w:pPr>
      <w:r w:rsidRPr="00026897">
        <w:rPr>
          <w:rFonts w:ascii="IranNastaliq" w:hAnsi="IranNastaliq" w:cs="IranNastaliq" w:hint="cs"/>
          <w:sz w:val="44"/>
          <w:szCs w:val="44"/>
          <w:rtl/>
          <w:lang w:bidi="fa-IR"/>
        </w:rPr>
        <w:t>گرو</w:t>
      </w:r>
      <w:r w:rsidR="00F9380E">
        <w:rPr>
          <w:rFonts w:ascii="IranNastaliq" w:hAnsi="IranNastaliq" w:cs="IranNastaliq"/>
          <w:sz w:val="44"/>
          <w:szCs w:val="44"/>
          <w:rtl/>
          <w:lang w:bidi="fa-IR"/>
        </w:rPr>
        <w:t xml:space="preserve">ه </w:t>
      </w:r>
      <w:r w:rsidR="004B1443" w:rsidRPr="00026897">
        <w:rPr>
          <w:rFonts w:ascii="IranNastaliq" w:hAnsi="IranNastaliq" w:cs="IranNastaliq"/>
          <w:sz w:val="44"/>
          <w:szCs w:val="44"/>
          <w:rtl/>
          <w:lang w:bidi="fa-IR"/>
        </w:rPr>
        <w:t>مهندسی برق</w:t>
      </w:r>
    </w:p>
    <w:p w:rsidR="004B1443" w:rsidRDefault="004B1443" w:rsidP="00D23479">
      <w:pPr>
        <w:pStyle w:val="TitlePage"/>
        <w:rPr>
          <w:rtl/>
        </w:rPr>
      </w:pPr>
    </w:p>
    <w:p w:rsidR="00CC2230" w:rsidRPr="00D23479" w:rsidRDefault="00CC2230" w:rsidP="0002049E">
      <w:pPr>
        <w:pStyle w:val="TitlePage"/>
        <w:rPr>
          <w:rtl/>
        </w:rPr>
      </w:pPr>
      <w:r w:rsidRPr="00D23479">
        <w:rPr>
          <w:rFonts w:hint="cs"/>
          <w:rtl/>
        </w:rPr>
        <w:t xml:space="preserve">پايان‌نامه دوره </w:t>
      </w:r>
      <w:r w:rsidR="00684D11">
        <w:rPr>
          <w:rFonts w:hint="cs"/>
          <w:rtl/>
        </w:rPr>
        <w:t>کاردانی/</w:t>
      </w:r>
      <w:r w:rsidRPr="00D23479">
        <w:rPr>
          <w:rFonts w:hint="cs"/>
          <w:rtl/>
        </w:rPr>
        <w:t>کارشناسي</w:t>
      </w:r>
      <w:r w:rsidR="0002049E">
        <w:rPr>
          <w:rFonts w:hint="cs"/>
          <w:rtl/>
        </w:rPr>
        <w:t xml:space="preserve"> ناپیوسته</w:t>
      </w:r>
      <w:r w:rsidRPr="00D23479">
        <w:rPr>
          <w:rFonts w:hint="cs"/>
          <w:rtl/>
        </w:rPr>
        <w:t xml:space="preserve"> مهندسي برق-</w:t>
      </w:r>
      <w:r w:rsidR="0002049E">
        <w:rPr>
          <w:rFonts w:hint="cs"/>
          <w:rtl/>
        </w:rPr>
        <w:t xml:space="preserve"> الکترونیک</w:t>
      </w:r>
    </w:p>
    <w:p w:rsidR="000C636C" w:rsidRPr="00897C7B" w:rsidRDefault="000C636C" w:rsidP="00D23479">
      <w:pPr>
        <w:pStyle w:val="TitlePage"/>
        <w:rPr>
          <w:rtl/>
          <w:lang w:bidi="fa-IR"/>
        </w:rPr>
      </w:pPr>
    </w:p>
    <w:p w:rsidR="000C636C" w:rsidRPr="00C9705D" w:rsidRDefault="006536E5" w:rsidP="00026897">
      <w:pPr>
        <w:pStyle w:val="TitlePageNames"/>
        <w:rPr>
          <w:rtl/>
        </w:rPr>
      </w:pPr>
      <w:r w:rsidRPr="00C9705D">
        <w:rPr>
          <w:rFonts w:hint="cs"/>
          <w:rtl/>
        </w:rPr>
        <w:t xml:space="preserve"> </w:t>
      </w:r>
      <w:r w:rsidR="00897C7B" w:rsidRPr="00C9705D">
        <w:rPr>
          <w:rFonts w:hint="cs"/>
          <w:rtl/>
        </w:rPr>
        <w:t>[</w:t>
      </w:r>
      <w:r w:rsidR="00026897">
        <w:rPr>
          <w:rFonts w:hint="cs"/>
          <w:rtl/>
        </w:rPr>
        <w:t>عنوان</w:t>
      </w:r>
      <w:r w:rsidR="00026897" w:rsidRPr="00C9705D">
        <w:rPr>
          <w:rFonts w:hint="cs"/>
          <w:rtl/>
        </w:rPr>
        <w:t xml:space="preserve"> </w:t>
      </w:r>
      <w:r w:rsidR="00897C7B" w:rsidRPr="00C9705D">
        <w:rPr>
          <w:rFonts w:hint="cs"/>
          <w:rtl/>
        </w:rPr>
        <w:t>پايان‌نامه]</w:t>
      </w:r>
    </w:p>
    <w:p w:rsidR="006536E5" w:rsidRPr="00897C7B" w:rsidRDefault="006536E5" w:rsidP="00D23479">
      <w:pPr>
        <w:pStyle w:val="TitlePage"/>
        <w:rPr>
          <w:rtl/>
        </w:rPr>
      </w:pPr>
    </w:p>
    <w:p w:rsidR="006F6BAF" w:rsidRDefault="006F6BAF" w:rsidP="00D23479">
      <w:pPr>
        <w:pStyle w:val="TitlePageNames"/>
      </w:pPr>
      <w:r>
        <w:rPr>
          <w:rFonts w:hint="cs"/>
          <w:rtl/>
        </w:rPr>
        <w:t>توسط:</w:t>
      </w:r>
    </w:p>
    <w:p w:rsidR="000C636C" w:rsidRPr="00897C7B" w:rsidRDefault="00897C7B" w:rsidP="00D23479">
      <w:pPr>
        <w:pStyle w:val="TitlePageNames"/>
        <w:rPr>
          <w:rtl/>
        </w:rPr>
      </w:pPr>
      <w:r>
        <w:rPr>
          <w:rFonts w:hint="cs"/>
          <w:rtl/>
        </w:rPr>
        <w:t>[نام دانشجو]</w:t>
      </w:r>
    </w:p>
    <w:p w:rsidR="000C636C" w:rsidRDefault="000C636C" w:rsidP="00D23479">
      <w:pPr>
        <w:pStyle w:val="TitlePage"/>
        <w:rPr>
          <w:rtl/>
        </w:rPr>
      </w:pPr>
    </w:p>
    <w:p w:rsidR="000C636C" w:rsidRPr="00C9705D" w:rsidRDefault="000C636C" w:rsidP="00D23479">
      <w:pPr>
        <w:pStyle w:val="TitlePage"/>
        <w:rPr>
          <w:rtl/>
        </w:rPr>
      </w:pPr>
      <w:r w:rsidRPr="00C9705D">
        <w:rPr>
          <w:rFonts w:hint="cs"/>
          <w:rtl/>
        </w:rPr>
        <w:t>استاد راهنما:</w:t>
      </w:r>
    </w:p>
    <w:p w:rsidR="000C636C" w:rsidRPr="00897C7B" w:rsidRDefault="00644151" w:rsidP="00D23479">
      <w:pPr>
        <w:pStyle w:val="TitlePageNames"/>
        <w:rPr>
          <w:rtl/>
          <w:lang w:bidi="fa-IR"/>
        </w:rPr>
      </w:pPr>
      <w:r>
        <w:rPr>
          <w:rFonts w:hint="cs"/>
          <w:rtl/>
        </w:rPr>
        <w:t>[</w:t>
      </w:r>
      <w:r w:rsidR="00317836">
        <w:rPr>
          <w:rFonts w:hint="cs"/>
          <w:rtl/>
          <w:lang w:bidi="fa-IR"/>
        </w:rPr>
        <w:t xml:space="preserve">نام </w:t>
      </w:r>
      <w:r>
        <w:rPr>
          <w:rFonts w:hint="cs"/>
          <w:rtl/>
        </w:rPr>
        <w:t>استاد راهنما]</w:t>
      </w:r>
    </w:p>
    <w:p w:rsidR="00D23479" w:rsidRPr="00897C7B" w:rsidRDefault="00D23479" w:rsidP="00D23479">
      <w:pPr>
        <w:pStyle w:val="TitlePage"/>
        <w:rPr>
          <w:rtl/>
        </w:rPr>
      </w:pPr>
    </w:p>
    <w:p w:rsidR="00897C7B" w:rsidRPr="00C9705D" w:rsidRDefault="00897C7B" w:rsidP="00D23479">
      <w:pPr>
        <w:pStyle w:val="TitlePage"/>
        <w:rPr>
          <w:rtl/>
        </w:rPr>
      </w:pPr>
      <w:r w:rsidRPr="00C9705D">
        <w:rPr>
          <w:rFonts w:hint="cs"/>
          <w:rtl/>
        </w:rPr>
        <w:t>استاد مشاور:</w:t>
      </w:r>
    </w:p>
    <w:p w:rsidR="00897C7B" w:rsidRDefault="00897C7B" w:rsidP="00D23479">
      <w:pPr>
        <w:pStyle w:val="TitlePageNames"/>
        <w:rPr>
          <w:rtl/>
        </w:rPr>
      </w:pPr>
      <w:r>
        <w:rPr>
          <w:rFonts w:hint="cs"/>
          <w:rtl/>
        </w:rPr>
        <w:t>[</w:t>
      </w:r>
      <w:r w:rsidR="00317836">
        <w:rPr>
          <w:rFonts w:hint="cs"/>
          <w:rtl/>
        </w:rPr>
        <w:t xml:space="preserve">نام </w:t>
      </w:r>
      <w:r>
        <w:rPr>
          <w:rFonts w:hint="cs"/>
          <w:rtl/>
        </w:rPr>
        <w:t>استاد يا اساتيد مشاور</w:t>
      </w:r>
      <w:r w:rsidR="00C02917">
        <w:rPr>
          <w:rFonts w:hint="cs"/>
          <w:rtl/>
        </w:rPr>
        <w:t xml:space="preserve"> (براي پايان نامه)</w:t>
      </w:r>
      <w:r>
        <w:rPr>
          <w:rFonts w:hint="cs"/>
          <w:rtl/>
        </w:rPr>
        <w:t>]</w:t>
      </w:r>
    </w:p>
    <w:p w:rsidR="00317836" w:rsidRPr="00897C7B" w:rsidRDefault="00317836" w:rsidP="00D23479">
      <w:pPr>
        <w:pStyle w:val="TitlePage"/>
        <w:rPr>
          <w:rtl/>
          <w:lang w:bidi="fa-IR"/>
        </w:rPr>
      </w:pPr>
    </w:p>
    <w:p w:rsidR="00C77646" w:rsidRDefault="00E72E84" w:rsidP="00C77646">
      <w:pPr>
        <w:pStyle w:val="TitlePage"/>
        <w:rPr>
          <w:rtl/>
          <w:lang w:bidi="fa-IR"/>
        </w:rPr>
      </w:pPr>
      <w:r>
        <w:rPr>
          <w:rFonts w:hint="cs"/>
          <w:rtl/>
        </w:rPr>
        <w:t xml:space="preserve">بهار </w:t>
      </w:r>
      <w:r w:rsidR="005F31CC">
        <w:rPr>
          <w:rFonts w:hint="cs"/>
          <w:rtl/>
          <w:lang w:bidi="fa-IR"/>
        </w:rPr>
        <w:t>1389</w:t>
      </w:r>
      <w:r w:rsidR="00C77646">
        <w:rPr>
          <w:rtl/>
          <w:lang w:bidi="fa-IR"/>
        </w:rPr>
        <w:br w:type="page"/>
      </w:r>
    </w:p>
    <w:p w:rsidR="00C77646" w:rsidRDefault="00C77646" w:rsidP="00C77646">
      <w:pPr>
        <w:spacing w:line="240" w:lineRule="auto"/>
        <w:jc w:val="left"/>
        <w:rPr>
          <w:rtl/>
          <w:lang w:bidi="fa-IR"/>
        </w:rPr>
      </w:pPr>
    </w:p>
    <w:p w:rsidR="00C77646" w:rsidRDefault="00C77646" w:rsidP="00C77646">
      <w:pPr>
        <w:spacing w:line="240" w:lineRule="auto"/>
        <w:jc w:val="left"/>
        <w:rPr>
          <w:rtl/>
          <w:lang w:bidi="fa-IR"/>
        </w:rPr>
      </w:pPr>
    </w:p>
    <w:p w:rsidR="00C77646" w:rsidRDefault="00C77646" w:rsidP="00C77646">
      <w:pPr>
        <w:spacing w:line="240" w:lineRule="auto"/>
        <w:jc w:val="left"/>
        <w:rPr>
          <w:rtl/>
          <w:lang w:bidi="fa-IR"/>
        </w:rPr>
      </w:pPr>
    </w:p>
    <w:p w:rsidR="00C77646" w:rsidRDefault="00C77646" w:rsidP="00C77646">
      <w:pPr>
        <w:spacing w:line="240" w:lineRule="auto"/>
        <w:jc w:val="left"/>
        <w:rPr>
          <w:rtl/>
          <w:lang w:bidi="fa-IR"/>
        </w:rPr>
      </w:pPr>
    </w:p>
    <w:p w:rsidR="000C636C" w:rsidRPr="00897C7B" w:rsidRDefault="00C77646" w:rsidP="00C77646">
      <w:pPr>
        <w:spacing w:line="240" w:lineRule="auto"/>
        <w:jc w:val="left"/>
        <w:rPr>
          <w:rtl/>
          <w:lang w:bidi="fa-IR"/>
        </w:rPr>
      </w:pPr>
      <w:r w:rsidRPr="00C77646">
        <w:rPr>
          <w:noProof/>
          <w:lang w:bidi="fa-IR"/>
        </w:rPr>
        <w:drawing>
          <wp:inline distT="0" distB="0" distL="0" distR="0">
            <wp:extent cx="5505450" cy="4648200"/>
            <wp:effectExtent l="0" t="0" r="0" b="0"/>
            <wp:docPr id="4" name="Picture 35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9" cstate="print"/>
                    <a:srcRect r="1334"/>
                    <a:stretch>
                      <a:fillRect/>
                    </a:stretch>
                  </pic:blipFill>
                  <pic:spPr bwMode="auto">
                    <a:xfrm>
                      <a:off x="0" y="0"/>
                      <a:ext cx="5505450" cy="4648200"/>
                    </a:xfrm>
                    <a:prstGeom prst="rect">
                      <a:avLst/>
                    </a:prstGeom>
                    <a:noFill/>
                    <a:ln w="9525">
                      <a:noFill/>
                      <a:miter lim="800000"/>
                      <a:headEnd/>
                      <a:tailEnd/>
                    </a:ln>
                  </pic:spPr>
                </pic:pic>
              </a:graphicData>
            </a:graphic>
          </wp:inline>
        </w:drawing>
      </w:r>
    </w:p>
    <w:p w:rsidR="002117AC" w:rsidRDefault="002117AC" w:rsidP="006B1D1D">
      <w:pPr>
        <w:pStyle w:val="Heading6"/>
        <w:rPr>
          <w:rtl/>
        </w:rPr>
      </w:pPr>
      <w:r>
        <w:rPr>
          <w:rFonts w:hint="cs"/>
          <w:rtl/>
        </w:rPr>
        <w:lastRenderedPageBreak/>
        <w:t>ت</w:t>
      </w:r>
      <w:r w:rsidR="006B1D1D">
        <w:rPr>
          <w:rFonts w:hint="cs"/>
          <w:rtl/>
        </w:rPr>
        <w:t>أ</w:t>
      </w:r>
      <w:r>
        <w:rPr>
          <w:rFonts w:hint="cs"/>
          <w:rtl/>
        </w:rPr>
        <w:t>ييدي</w:t>
      </w:r>
      <w:r w:rsidR="006B1D1D">
        <w:rPr>
          <w:rFonts w:hint="cs"/>
          <w:rtl/>
        </w:rPr>
        <w:t>ّ</w:t>
      </w:r>
      <w:r>
        <w:rPr>
          <w:rFonts w:hint="cs"/>
          <w:rtl/>
        </w:rPr>
        <w:t xml:space="preserve">ه </w:t>
      </w:r>
      <w:r w:rsidR="00AE4F63">
        <w:rPr>
          <w:rFonts w:hint="cs"/>
          <w:rtl/>
        </w:rPr>
        <w:t>هیئت</w:t>
      </w:r>
      <w:r>
        <w:rPr>
          <w:rFonts w:hint="cs"/>
          <w:rtl/>
        </w:rPr>
        <w:t xml:space="preserve"> داوران</w:t>
      </w:r>
    </w:p>
    <w:p w:rsidR="007A3DB0" w:rsidRDefault="00834D66" w:rsidP="008F4E50">
      <w:pPr>
        <w:jc w:val="center"/>
        <w:rPr>
          <w:rtl/>
          <w:lang w:bidi="fa-IR"/>
        </w:rPr>
      </w:pPr>
      <w:r>
        <w:rPr>
          <w:rFonts w:hint="cs"/>
          <w:rtl/>
          <w:lang w:bidi="fa-IR"/>
        </w:rPr>
        <w:t>(براي پايان نامه)</w:t>
      </w:r>
    </w:p>
    <w:p w:rsidR="008F4E50" w:rsidRDefault="008F4E50" w:rsidP="008F4E50">
      <w:pPr>
        <w:rPr>
          <w:rtl/>
        </w:rPr>
      </w:pPr>
    </w:p>
    <w:p w:rsidR="008F4E50" w:rsidRPr="008F4E50" w:rsidRDefault="008F4E50" w:rsidP="00875D86">
      <w:pPr>
        <w:rPr>
          <w:rtl/>
        </w:rPr>
      </w:pPr>
      <w:r w:rsidRPr="008F4E50">
        <w:rPr>
          <w:rFonts w:hint="cs"/>
          <w:rtl/>
        </w:rPr>
        <w:t>اعضا</w:t>
      </w:r>
      <w:r>
        <w:rPr>
          <w:rFonts w:hint="cs"/>
          <w:rtl/>
        </w:rPr>
        <w:t>ي</w:t>
      </w:r>
      <w:r w:rsidRPr="008F4E50">
        <w:rPr>
          <w:rFonts w:hint="cs"/>
          <w:rtl/>
        </w:rPr>
        <w:t xml:space="preserve"> ه</w:t>
      </w:r>
      <w:r>
        <w:rPr>
          <w:rFonts w:hint="cs"/>
          <w:rtl/>
        </w:rPr>
        <w:t>ي</w:t>
      </w:r>
      <w:r w:rsidRPr="008F4E50">
        <w:rPr>
          <w:rFonts w:hint="cs"/>
          <w:rtl/>
        </w:rPr>
        <w:t>ئت داوران</w:t>
      </w:r>
      <w:r>
        <w:rPr>
          <w:rFonts w:hint="cs"/>
          <w:rtl/>
        </w:rPr>
        <w:t>،</w:t>
      </w:r>
      <w:r w:rsidRPr="008F4E50">
        <w:rPr>
          <w:rFonts w:hint="cs"/>
          <w:rtl/>
        </w:rPr>
        <w:t xml:space="preserve"> نسخه </w:t>
      </w:r>
      <w:r w:rsidR="00AE4F63">
        <w:rPr>
          <w:rFonts w:hint="cs"/>
          <w:rtl/>
        </w:rPr>
        <w:t>نهایی</w:t>
      </w:r>
      <w:r w:rsidRPr="008F4E50">
        <w:rPr>
          <w:rFonts w:hint="cs"/>
          <w:rtl/>
        </w:rPr>
        <w:t xml:space="preserve"> </w:t>
      </w:r>
      <w:r>
        <w:rPr>
          <w:rFonts w:hint="cs"/>
          <w:rtl/>
        </w:rPr>
        <w:t>پايان نامه</w:t>
      </w:r>
      <w:r w:rsidRPr="008F4E50">
        <w:rPr>
          <w:rFonts w:hint="cs"/>
          <w:rtl/>
        </w:rPr>
        <w:t xml:space="preserve"> </w:t>
      </w:r>
      <w:r w:rsidR="004F2EB1">
        <w:rPr>
          <w:rFonts w:hint="cs"/>
          <w:rtl/>
        </w:rPr>
        <w:t xml:space="preserve">خانم / </w:t>
      </w:r>
      <w:r w:rsidRPr="008F4E50">
        <w:rPr>
          <w:rFonts w:hint="cs"/>
          <w:rtl/>
        </w:rPr>
        <w:t>آقا</w:t>
      </w:r>
      <w:r>
        <w:rPr>
          <w:rFonts w:hint="cs"/>
          <w:rtl/>
        </w:rPr>
        <w:t>ي:</w:t>
      </w:r>
    </w:p>
    <w:p w:rsidR="00875D86" w:rsidRDefault="00875D86" w:rsidP="00875D86">
      <w:pPr>
        <w:rPr>
          <w:rtl/>
        </w:rPr>
      </w:pPr>
    </w:p>
    <w:p w:rsidR="008F4E50" w:rsidRPr="008F4E50" w:rsidRDefault="006B1D1D" w:rsidP="006B1D1D">
      <w:r w:rsidRPr="008F4E50">
        <w:rPr>
          <w:rFonts w:hint="cs"/>
          <w:rtl/>
        </w:rPr>
        <w:t xml:space="preserve">را </w:t>
      </w:r>
      <w:r>
        <w:rPr>
          <w:rFonts w:hint="cs"/>
          <w:rtl/>
        </w:rPr>
        <w:t>با</w:t>
      </w:r>
      <w:r w:rsidR="008F4E50" w:rsidRPr="008F4E50">
        <w:rPr>
          <w:rFonts w:hint="cs"/>
          <w:rtl/>
        </w:rPr>
        <w:t xml:space="preserve"> عنوان</w:t>
      </w:r>
      <w:r w:rsidR="008F4E50">
        <w:rPr>
          <w:rFonts w:hint="cs"/>
          <w:rtl/>
        </w:rPr>
        <w:t>:</w:t>
      </w:r>
    </w:p>
    <w:p w:rsidR="00875D86" w:rsidRDefault="00875D86" w:rsidP="00875D86">
      <w:pPr>
        <w:rPr>
          <w:rtl/>
        </w:rPr>
      </w:pPr>
    </w:p>
    <w:p w:rsidR="008F4E50" w:rsidRDefault="008F4E50" w:rsidP="00684D11">
      <w:pPr>
        <w:rPr>
          <w:rtl/>
        </w:rPr>
      </w:pPr>
      <w:r w:rsidRPr="008F4E50">
        <w:rPr>
          <w:rFonts w:hint="cs"/>
          <w:rtl/>
        </w:rPr>
        <w:t>از نظر فرم و محتو</w:t>
      </w:r>
      <w:r>
        <w:rPr>
          <w:rFonts w:hint="cs"/>
          <w:rtl/>
        </w:rPr>
        <w:t>ي</w:t>
      </w:r>
      <w:r w:rsidRPr="008F4E50">
        <w:rPr>
          <w:rFonts w:hint="cs"/>
          <w:rtl/>
        </w:rPr>
        <w:t xml:space="preserve"> بررس</w:t>
      </w:r>
      <w:r>
        <w:rPr>
          <w:rFonts w:hint="cs"/>
          <w:rtl/>
        </w:rPr>
        <w:t>ي</w:t>
      </w:r>
      <w:r w:rsidRPr="008F4E50">
        <w:rPr>
          <w:rFonts w:hint="cs"/>
          <w:rtl/>
        </w:rPr>
        <w:t xml:space="preserve"> نموده و پذ</w:t>
      </w:r>
      <w:r>
        <w:rPr>
          <w:rFonts w:hint="cs"/>
          <w:rtl/>
        </w:rPr>
        <w:t>ي</w:t>
      </w:r>
      <w:r w:rsidRPr="008F4E50">
        <w:rPr>
          <w:rFonts w:hint="cs"/>
          <w:rtl/>
        </w:rPr>
        <w:t>رش آن را برا</w:t>
      </w:r>
      <w:r>
        <w:rPr>
          <w:rFonts w:hint="cs"/>
          <w:rtl/>
        </w:rPr>
        <w:t>ي</w:t>
      </w:r>
      <w:r w:rsidRPr="008F4E50">
        <w:rPr>
          <w:rFonts w:hint="cs"/>
          <w:rtl/>
        </w:rPr>
        <w:t xml:space="preserve"> تکم</w:t>
      </w:r>
      <w:r>
        <w:rPr>
          <w:rFonts w:hint="cs"/>
          <w:rtl/>
        </w:rPr>
        <w:t>ي</w:t>
      </w:r>
      <w:r w:rsidRPr="008F4E50">
        <w:rPr>
          <w:rFonts w:hint="cs"/>
          <w:rtl/>
        </w:rPr>
        <w:t xml:space="preserve">ل درجه </w:t>
      </w:r>
      <w:r w:rsidR="00A0193B">
        <w:rPr>
          <w:rFonts w:hint="cs"/>
          <w:rtl/>
        </w:rPr>
        <w:t>کاردانی/</w:t>
      </w:r>
      <w:r>
        <w:rPr>
          <w:rFonts w:hint="cs"/>
          <w:rtl/>
        </w:rPr>
        <w:t>كارشناسي</w:t>
      </w:r>
      <w:r w:rsidRPr="008F4E50">
        <w:rPr>
          <w:rFonts w:hint="cs"/>
          <w:rtl/>
        </w:rPr>
        <w:t xml:space="preserve"> </w:t>
      </w:r>
      <w:r w:rsidR="006B1D1D">
        <w:rPr>
          <w:rFonts w:hint="cs"/>
          <w:rtl/>
        </w:rPr>
        <w:t>تأييد</w:t>
      </w:r>
      <w:r w:rsidRPr="008F4E50">
        <w:rPr>
          <w:rFonts w:hint="cs"/>
          <w:rtl/>
        </w:rPr>
        <w:t xml:space="preserve"> </w:t>
      </w:r>
      <w:r w:rsidR="009F5468">
        <w:rPr>
          <w:rFonts w:hint="cs"/>
          <w:rtl/>
        </w:rPr>
        <w:t>مي‌</w:t>
      </w:r>
      <w:r w:rsidRPr="008F4E50">
        <w:rPr>
          <w:rFonts w:hint="cs"/>
          <w:rtl/>
        </w:rPr>
        <w:t>کند.</w:t>
      </w:r>
    </w:p>
    <w:p w:rsidR="008F4E50" w:rsidRDefault="008F4E50" w:rsidP="008F4E50">
      <w:pPr>
        <w:rPr>
          <w:rtl/>
        </w:rPr>
      </w:pPr>
    </w:p>
    <w:tbl>
      <w:tblPr>
        <w:bidiVisual/>
        <w:tblW w:w="9072" w:type="dxa"/>
        <w:tblLayout w:type="fixed"/>
        <w:tblLook w:val="01E0"/>
      </w:tblPr>
      <w:tblGrid>
        <w:gridCol w:w="2865"/>
        <w:gridCol w:w="2610"/>
        <w:gridCol w:w="1435"/>
        <w:gridCol w:w="2162"/>
      </w:tblGrid>
      <w:tr w:rsidR="008F4E50" w:rsidTr="004B1443">
        <w:trPr>
          <w:trHeight w:val="851"/>
        </w:trPr>
        <w:tc>
          <w:tcPr>
            <w:tcW w:w="2865"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اعضاي هيئت داوران</w:t>
            </w:r>
          </w:p>
        </w:tc>
        <w:tc>
          <w:tcPr>
            <w:tcW w:w="2610"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نام و نام خانوادگي</w:t>
            </w:r>
          </w:p>
        </w:tc>
        <w:tc>
          <w:tcPr>
            <w:tcW w:w="1435"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رتبه علمي</w:t>
            </w:r>
          </w:p>
        </w:tc>
        <w:tc>
          <w:tcPr>
            <w:tcW w:w="2162"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امضاء</w:t>
            </w: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راهنما</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مشاور</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مشاور</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ممتحن</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ممتحن</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A0193B">
            <w:pPr>
              <w:pStyle w:val="ListParagraph1"/>
              <w:tabs>
                <w:tab w:val="clear" w:pos="849"/>
                <w:tab w:val="left" w:pos="565"/>
              </w:tabs>
              <w:ind w:left="423"/>
              <w:rPr>
                <w:rtl/>
              </w:rPr>
            </w:pPr>
            <w:r>
              <w:rPr>
                <w:rFonts w:hint="cs"/>
                <w:rtl/>
              </w:rPr>
              <w:t xml:space="preserve">نماينده </w:t>
            </w:r>
            <w:r w:rsidR="00A0193B">
              <w:rPr>
                <w:rFonts w:hint="cs"/>
                <w:rtl/>
              </w:rPr>
              <w:t>آموزش</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bl>
    <w:p w:rsidR="008F4E50" w:rsidRDefault="008F4E50" w:rsidP="00834D66">
      <w:pPr>
        <w:pStyle w:val="NewParagraph"/>
        <w:rPr>
          <w:rtl/>
          <w:lang w:bidi="fa-IR"/>
        </w:rPr>
      </w:pPr>
    </w:p>
    <w:p w:rsidR="002117AC" w:rsidRDefault="002117AC" w:rsidP="00834D66">
      <w:pPr>
        <w:pStyle w:val="Heading6"/>
        <w:rPr>
          <w:rtl/>
        </w:rPr>
      </w:pPr>
      <w:r>
        <w:rPr>
          <w:rFonts w:hint="cs"/>
          <w:rtl/>
        </w:rPr>
        <w:lastRenderedPageBreak/>
        <w:t>تقديم</w:t>
      </w:r>
    </w:p>
    <w:p w:rsidR="007A3DB0" w:rsidRDefault="007A3DB0" w:rsidP="007A3DB0">
      <w:pPr>
        <w:pStyle w:val="TitlePage"/>
        <w:rPr>
          <w:rtl/>
          <w:lang w:bidi="fa-IR"/>
        </w:rPr>
      </w:pPr>
    </w:p>
    <w:p w:rsidR="002117AC" w:rsidRDefault="002117AC" w:rsidP="00834D66">
      <w:pPr>
        <w:pStyle w:val="Heading6"/>
      </w:pPr>
      <w:r>
        <w:rPr>
          <w:rFonts w:hint="cs"/>
          <w:rtl/>
        </w:rPr>
        <w:lastRenderedPageBreak/>
        <w:t>تشکر و قدرداني</w:t>
      </w:r>
    </w:p>
    <w:p w:rsidR="00F5703B" w:rsidRDefault="002117AC" w:rsidP="00834D66">
      <w:pPr>
        <w:pStyle w:val="Heading6"/>
        <w:rPr>
          <w:rtl/>
        </w:rPr>
      </w:pPr>
      <w:r>
        <w:rPr>
          <w:rFonts w:hint="cs"/>
          <w:rtl/>
        </w:rPr>
        <w:lastRenderedPageBreak/>
        <w:t>چکيده</w:t>
      </w:r>
    </w:p>
    <w:p w:rsidR="0077587B" w:rsidRPr="0077587B" w:rsidRDefault="00BE4BCA" w:rsidP="00292F62">
      <w:pPr>
        <w:pStyle w:val="NewParagraph"/>
        <w:rPr>
          <w:rtl/>
          <w:lang w:bidi="fa-IR"/>
        </w:rPr>
      </w:pPr>
      <w:r>
        <w:rPr>
          <w:rFonts w:hint="cs"/>
          <w:rtl/>
          <w:lang w:bidi="fa-IR"/>
        </w:rPr>
        <w:t xml:space="preserve">چكيده </w:t>
      </w:r>
      <w:r w:rsidR="00745608" w:rsidRPr="00816C24">
        <w:rPr>
          <w:rFonts w:hint="cs"/>
          <w:rtl/>
        </w:rPr>
        <w:t xml:space="preserve">حداکثر </w:t>
      </w:r>
      <w:r w:rsidR="006E44FB">
        <w:rPr>
          <w:rFonts w:hint="cs"/>
          <w:rtl/>
        </w:rPr>
        <w:t>2</w:t>
      </w:r>
      <w:r w:rsidR="00745608" w:rsidRPr="00816C24">
        <w:rPr>
          <w:rFonts w:hint="cs"/>
          <w:rtl/>
        </w:rPr>
        <w:t xml:space="preserve">00 </w:t>
      </w:r>
      <w:r w:rsidR="00745608">
        <w:rPr>
          <w:rFonts w:hint="cs"/>
          <w:rtl/>
        </w:rPr>
        <w:t>كلمه</w:t>
      </w:r>
      <w:r>
        <w:rPr>
          <w:rFonts w:hint="cs"/>
          <w:rtl/>
          <w:lang w:bidi="fa-IR"/>
        </w:rPr>
        <w:t xml:space="preserve"> و در يك پاراگراف ارائه شود. </w:t>
      </w:r>
      <w:r w:rsidR="002C55E0">
        <w:rPr>
          <w:rFonts w:hint="cs"/>
          <w:rtl/>
          <w:lang w:bidi="fa-IR"/>
        </w:rPr>
        <w:t xml:space="preserve">در چكيده بايد </w:t>
      </w:r>
      <w:r>
        <w:rPr>
          <w:rFonts w:hint="cs"/>
          <w:rtl/>
          <w:lang w:bidi="fa-IR"/>
        </w:rPr>
        <w:t xml:space="preserve">مسئله مورد بررسي بيان گردد. </w:t>
      </w:r>
      <w:r w:rsidR="00745608">
        <w:rPr>
          <w:rFonts w:hint="cs"/>
          <w:rtl/>
          <w:lang w:bidi="fa-IR"/>
        </w:rPr>
        <w:t>از جملات كلّي كه جاي آن در مقدمه است در اينجا پرهيز گردد و مشخصاً ويژگي‌هاي كار ارائه شده به اختصار طرح گردد.</w:t>
      </w:r>
      <w:r w:rsidR="002C55E0" w:rsidRPr="002C55E0">
        <w:rPr>
          <w:rFonts w:hint="cs"/>
          <w:rtl/>
          <w:lang w:bidi="fa-IR"/>
        </w:rPr>
        <w:t xml:space="preserve"> </w:t>
      </w:r>
      <w:r w:rsidR="002C55E0">
        <w:rPr>
          <w:rFonts w:hint="cs"/>
          <w:rtl/>
          <w:lang w:bidi="fa-IR"/>
        </w:rPr>
        <w:t>در پايان نامه</w:t>
      </w:r>
      <w:r w:rsidR="00F86F7F">
        <w:rPr>
          <w:rFonts w:hint="cs"/>
          <w:rtl/>
          <w:lang w:bidi="fa-IR"/>
        </w:rPr>
        <w:t>،</w:t>
      </w:r>
      <w:r w:rsidR="002C55E0">
        <w:rPr>
          <w:rFonts w:hint="cs"/>
          <w:rtl/>
          <w:lang w:bidi="fa-IR"/>
        </w:rPr>
        <w:t xml:space="preserve"> چكيده بايد </w:t>
      </w:r>
      <w:r w:rsidR="00AE4F63">
        <w:rPr>
          <w:rFonts w:hint="cs"/>
          <w:rtl/>
          <w:lang w:bidi="fa-IR"/>
        </w:rPr>
        <w:t>به</w:t>
      </w:r>
      <w:r w:rsidR="00AE4F63">
        <w:rPr>
          <w:rtl/>
          <w:lang w:bidi="fa-IR"/>
        </w:rPr>
        <w:t xml:space="preserve"> </w:t>
      </w:r>
      <w:r w:rsidR="00AE4F63">
        <w:rPr>
          <w:rFonts w:hint="cs"/>
          <w:rtl/>
          <w:lang w:bidi="fa-IR"/>
        </w:rPr>
        <w:t>طور</w:t>
      </w:r>
      <w:r w:rsidR="00292F62">
        <w:rPr>
          <w:rFonts w:hint="cs"/>
          <w:rtl/>
          <w:lang w:bidi="fa-IR"/>
        </w:rPr>
        <w:t xml:space="preserve"> موجز </w:t>
      </w:r>
      <w:r w:rsidR="002C55E0">
        <w:rPr>
          <w:rFonts w:hint="cs"/>
          <w:rtl/>
          <w:lang w:bidi="fa-IR"/>
        </w:rPr>
        <w:t>شامل بيان</w:t>
      </w:r>
      <w:r w:rsidR="00363E71">
        <w:rPr>
          <w:rFonts w:hint="cs"/>
          <w:rtl/>
          <w:lang w:bidi="fa-IR"/>
        </w:rPr>
        <w:t xml:space="preserve"> </w:t>
      </w:r>
      <w:r w:rsidR="00AE4F63">
        <w:rPr>
          <w:rFonts w:hint="cs"/>
          <w:rtl/>
          <w:lang w:bidi="fa-IR"/>
        </w:rPr>
        <w:t>نوآوری‌ها</w:t>
      </w:r>
      <w:r w:rsidR="00363E71">
        <w:rPr>
          <w:rFonts w:hint="cs"/>
          <w:rtl/>
          <w:lang w:bidi="fa-IR"/>
        </w:rPr>
        <w:t xml:space="preserve"> و</w:t>
      </w:r>
      <w:r w:rsidR="00292F62">
        <w:rPr>
          <w:rFonts w:hint="cs"/>
          <w:rtl/>
          <w:lang w:bidi="fa-IR"/>
        </w:rPr>
        <w:t xml:space="preserve"> روش حل مسئله و ارائه</w:t>
      </w:r>
      <w:r w:rsidR="00363E71">
        <w:rPr>
          <w:rFonts w:hint="cs"/>
          <w:rtl/>
          <w:lang w:bidi="fa-IR"/>
        </w:rPr>
        <w:t xml:space="preserve"> نتايج تحقيقات</w:t>
      </w:r>
      <w:r w:rsidR="00292F62">
        <w:rPr>
          <w:rFonts w:hint="cs"/>
          <w:rtl/>
          <w:lang w:bidi="fa-IR"/>
        </w:rPr>
        <w:t xml:space="preserve"> </w:t>
      </w:r>
      <w:r w:rsidR="002C55E0">
        <w:rPr>
          <w:rFonts w:hint="cs"/>
          <w:rtl/>
          <w:lang w:bidi="fa-IR"/>
        </w:rPr>
        <w:t>باشد.</w:t>
      </w:r>
    </w:p>
    <w:p w:rsidR="00F5703B" w:rsidRPr="007A3DB0" w:rsidRDefault="00F5703B" w:rsidP="007A3DB0">
      <w:pPr>
        <w:rPr>
          <w:rtl/>
        </w:rPr>
      </w:pPr>
    </w:p>
    <w:p w:rsidR="0092230C" w:rsidRPr="007A3DB0" w:rsidRDefault="0077587B" w:rsidP="007A3DB0">
      <w:r w:rsidRPr="00900A8A">
        <w:rPr>
          <w:rStyle w:val="LabelCharChar"/>
          <w:rFonts w:hint="cs"/>
          <w:rtl/>
        </w:rPr>
        <w:t>کليد واژه:</w:t>
      </w:r>
      <w:r w:rsidRPr="007A3DB0">
        <w:rPr>
          <w:rFonts w:hint="cs"/>
          <w:rtl/>
        </w:rPr>
        <w:t xml:space="preserve"> کليد واژه اول، کليد واژه دوم، </w:t>
      </w:r>
      <w:r w:rsidR="00BE4BCA" w:rsidRPr="007A3DB0">
        <w:rPr>
          <w:rFonts w:hint="cs"/>
          <w:rtl/>
        </w:rPr>
        <w:t>(حداكثر پنج كليد واژه)</w:t>
      </w:r>
    </w:p>
    <w:p w:rsidR="0092230C" w:rsidRDefault="0092230C" w:rsidP="002C55E0">
      <w:pPr>
        <w:rPr>
          <w:lang w:bidi="fa-IR"/>
        </w:rPr>
      </w:pPr>
    </w:p>
    <w:p w:rsidR="0092230C" w:rsidRDefault="0092230C" w:rsidP="002C55E0">
      <w:pPr>
        <w:rPr>
          <w:lang w:bidi="fa-IR"/>
        </w:rPr>
        <w:sectPr w:rsidR="0092230C" w:rsidSect="008A502C">
          <w:footerReference w:type="even" r:id="rId10"/>
          <w:footnotePr>
            <w:numRestart w:val="eachPage"/>
          </w:footnotePr>
          <w:endnotePr>
            <w:numFmt w:val="decimal"/>
          </w:endnotePr>
          <w:pgSz w:w="11907" w:h="16839" w:code="9"/>
          <w:pgMar w:top="1418" w:right="1418" w:bottom="1134" w:left="1418" w:header="720" w:footer="567" w:gutter="284"/>
          <w:pgNumType w:fmt="arabicAbjad"/>
          <w:cols w:space="720"/>
          <w:bidi/>
          <w:rtlGutter/>
          <w:docGrid w:linePitch="360"/>
        </w:sectPr>
      </w:pPr>
    </w:p>
    <w:p w:rsidR="004174CD" w:rsidRDefault="004174CD" w:rsidP="00834D66">
      <w:pPr>
        <w:pStyle w:val="Heading6"/>
        <w:rPr>
          <w:rtl/>
        </w:rPr>
      </w:pPr>
      <w:r w:rsidRPr="004174CD">
        <w:rPr>
          <w:rFonts w:hint="cs"/>
          <w:rtl/>
        </w:rPr>
        <w:lastRenderedPageBreak/>
        <w:t>فهرست مطالب</w:t>
      </w:r>
    </w:p>
    <w:p w:rsidR="004174CD" w:rsidRPr="00232723" w:rsidRDefault="004174CD" w:rsidP="005E579E">
      <w:pPr>
        <w:pStyle w:val="TOCTable"/>
      </w:pPr>
      <w:r w:rsidRPr="00232723">
        <w:rPr>
          <w:rFonts w:hint="cs"/>
          <w:rtl/>
        </w:rPr>
        <w:t>عنوان</w:t>
      </w:r>
      <w:r w:rsidRPr="00232723">
        <w:rPr>
          <w:rFonts w:hint="cs"/>
          <w:rtl/>
        </w:rPr>
        <w:tab/>
        <w:t>صفحه</w:t>
      </w:r>
    </w:p>
    <w:p w:rsidR="001A4143" w:rsidRDefault="00914938">
      <w:pPr>
        <w:pStyle w:val="TOC2"/>
        <w:rPr>
          <w:rFonts w:cs="Arial"/>
          <w:sz w:val="22"/>
          <w:szCs w:val="22"/>
          <w:rtl/>
          <w:lang w:bidi="ar-SA"/>
        </w:rPr>
      </w:pPr>
      <w:r>
        <w:rPr>
          <w:rtl/>
        </w:rPr>
        <w:fldChar w:fldCharType="begin"/>
      </w:r>
      <w:r w:rsidR="00104D13">
        <w:rPr>
          <w:rtl/>
        </w:rPr>
        <w:instrText xml:space="preserve"> </w:instrText>
      </w:r>
      <w:r w:rsidR="00104D13">
        <w:rPr>
          <w:rFonts w:hint="cs"/>
        </w:rPr>
        <w:instrText>TOC</w:instrText>
      </w:r>
      <w:r w:rsidR="00104D13">
        <w:rPr>
          <w:rFonts w:hint="cs"/>
          <w:rtl/>
        </w:rPr>
        <w:instrText xml:space="preserve"> \</w:instrText>
      </w:r>
      <w:r w:rsidR="00104D13">
        <w:rPr>
          <w:rFonts w:hint="cs"/>
        </w:rPr>
        <w:instrText>o "1-4" \h \z \u</w:instrText>
      </w:r>
      <w:r w:rsidR="00104D13">
        <w:rPr>
          <w:rtl/>
        </w:rPr>
        <w:instrText xml:space="preserve"> </w:instrText>
      </w:r>
      <w:r>
        <w:rPr>
          <w:rtl/>
        </w:rPr>
        <w:fldChar w:fldCharType="separate"/>
      </w:r>
      <w:r>
        <w:fldChar w:fldCharType="begin"/>
      </w:r>
      <w:r w:rsidR="00BF60D9">
        <w:instrText>HYPERLINK \l "_Toc170546947"</w:instrText>
      </w:r>
      <w:r>
        <w:fldChar w:fldCharType="separate"/>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علايم</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نشانه‌ها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Toc170546947 \h</w:instrText>
      </w:r>
      <w:r w:rsidR="001A4143">
        <w:rPr>
          <w:webHidden/>
          <w:rtl/>
        </w:rPr>
        <w:instrText xml:space="preserve"> </w:instrText>
      </w:r>
      <w:r>
        <w:rPr>
          <w:rStyle w:val="Hyperlink"/>
        </w:rPr>
      </w:r>
      <w:r>
        <w:rPr>
          <w:rStyle w:val="Hyperlink"/>
        </w:rPr>
        <w:fldChar w:fldCharType="separate"/>
      </w:r>
      <w:ins w:id="0" w:author="sharif" w:date="2011-09-14T14:56:00Z">
        <w:r w:rsidR="00E459B2">
          <w:rPr>
            <w:rFonts w:hint="cs"/>
            <w:webHidden/>
            <w:rtl/>
            <w:lang w:bidi="ar-SA"/>
          </w:rPr>
          <w:t>‌</w:t>
        </w:r>
      </w:ins>
      <w:r w:rsidR="00E459B2">
        <w:rPr>
          <w:rFonts w:hint="cs"/>
          <w:webHidden/>
          <w:rtl/>
          <w:lang w:bidi="ar-SA"/>
        </w:rPr>
        <w:t>ه</w:t>
      </w:r>
      <w:r>
        <w:rPr>
          <w:rStyle w:val="Hyperlink"/>
        </w:rPr>
        <w:fldChar w:fldCharType="end"/>
      </w:r>
      <w:r>
        <w:fldChar w:fldCharType="end"/>
      </w:r>
    </w:p>
    <w:p w:rsidR="001A4143" w:rsidRDefault="00914938">
      <w:pPr>
        <w:pStyle w:val="TOC2"/>
        <w:rPr>
          <w:rFonts w:cs="Arial"/>
          <w:sz w:val="22"/>
          <w:szCs w:val="22"/>
          <w:rtl/>
          <w:lang w:bidi="ar-SA"/>
        </w:rPr>
      </w:pPr>
      <w:r>
        <w:fldChar w:fldCharType="begin"/>
      </w:r>
      <w:r w:rsidR="00BF60D9">
        <w:instrText>HYPERLINK \l "_Toc170546948"</w:instrText>
      </w:r>
      <w:r>
        <w:fldChar w:fldCharType="separate"/>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جدول‌ها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Toc170546948 \h</w:instrText>
      </w:r>
      <w:r w:rsidR="001A4143">
        <w:rPr>
          <w:webHidden/>
          <w:rtl/>
        </w:rPr>
        <w:instrText xml:space="preserve"> </w:instrText>
      </w:r>
      <w:r>
        <w:rPr>
          <w:rStyle w:val="Hyperlink"/>
        </w:rPr>
      </w:r>
      <w:r>
        <w:rPr>
          <w:rStyle w:val="Hyperlink"/>
        </w:rPr>
        <w:fldChar w:fldCharType="separate"/>
      </w:r>
      <w:ins w:id="1" w:author="sharif" w:date="2011-09-14T14:56:00Z">
        <w:r w:rsidR="00E459B2">
          <w:rPr>
            <w:rFonts w:hint="cs"/>
            <w:webHidden/>
            <w:rtl/>
            <w:lang w:bidi="ar-SA"/>
          </w:rPr>
          <w:t>‌</w:t>
        </w:r>
      </w:ins>
      <w:r w:rsidR="00E459B2">
        <w:rPr>
          <w:rFonts w:hint="cs"/>
          <w:webHidden/>
          <w:rtl/>
          <w:lang w:bidi="ar-SA"/>
        </w:rPr>
        <w:t>ج</w:t>
      </w:r>
      <w:r>
        <w:rPr>
          <w:rStyle w:val="Hyperlink"/>
        </w:rPr>
        <w:fldChar w:fldCharType="end"/>
      </w:r>
      <w:r>
        <w:fldChar w:fldCharType="end"/>
      </w:r>
    </w:p>
    <w:p w:rsidR="001A4143" w:rsidRDefault="00914938" w:rsidP="00B60C23">
      <w:pPr>
        <w:pStyle w:val="TOC2"/>
        <w:rPr>
          <w:rFonts w:cs="Arial"/>
          <w:sz w:val="22"/>
          <w:szCs w:val="22"/>
          <w:rtl/>
          <w:lang w:bidi="ar-SA"/>
        </w:rPr>
      </w:pPr>
      <w:r>
        <w:fldChar w:fldCharType="begin"/>
      </w:r>
      <w:r w:rsidR="00BF60D9">
        <w:instrText>HYPERLINK \l "_Toc170546949"</w:instrText>
      </w:r>
      <w:r>
        <w:fldChar w:fldCharType="separate"/>
      </w:r>
      <w:r w:rsidR="001A4143" w:rsidRPr="00182EEE">
        <w:rPr>
          <w:rStyle w:val="Hyperlink"/>
          <w:rFonts w:hint="eastAsia"/>
          <w:rtl/>
        </w:rPr>
        <w:t>فهرست</w:t>
      </w:r>
      <w:r w:rsidR="001A4143" w:rsidRPr="00182EEE">
        <w:rPr>
          <w:rStyle w:val="Hyperlink"/>
          <w:rtl/>
        </w:rPr>
        <w:t xml:space="preserve"> </w:t>
      </w:r>
      <w:r w:rsidR="00D049B7">
        <w:rPr>
          <w:rStyle w:val="Hyperlink"/>
          <w:rFonts w:hint="cs"/>
          <w:rtl/>
        </w:rPr>
        <w:t>شکل‌ها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Toc170546949 \h</w:instrText>
      </w:r>
      <w:r w:rsidR="001A4143">
        <w:rPr>
          <w:webHidden/>
          <w:rtl/>
        </w:rPr>
        <w:instrText xml:space="preserve"> </w:instrText>
      </w:r>
      <w:r>
        <w:rPr>
          <w:rStyle w:val="Hyperlink"/>
        </w:rPr>
      </w:r>
      <w:r>
        <w:rPr>
          <w:rStyle w:val="Hyperlink"/>
        </w:rPr>
        <w:fldChar w:fldCharType="separate"/>
      </w:r>
      <w:ins w:id="2" w:author="sharif" w:date="2011-09-14T14:56:00Z">
        <w:r w:rsidR="00E459B2">
          <w:rPr>
            <w:rFonts w:hint="cs"/>
            <w:webHidden/>
            <w:rtl/>
            <w:lang w:bidi="ar-SA"/>
          </w:rPr>
          <w:t>‌</w:t>
        </w:r>
      </w:ins>
      <w:r w:rsidR="00E459B2">
        <w:rPr>
          <w:rFonts w:hint="cs"/>
          <w:webHidden/>
          <w:rtl/>
          <w:lang w:bidi="ar-SA"/>
        </w:rPr>
        <w:t>د</w:t>
      </w:r>
      <w:r>
        <w:rPr>
          <w:rStyle w:val="Hyperlink"/>
        </w:rPr>
        <w:fldChar w:fldCharType="end"/>
      </w:r>
      <w:r>
        <w:fldChar w:fldCharType="end"/>
      </w:r>
    </w:p>
    <w:p w:rsidR="001A4143" w:rsidRDefault="00914938" w:rsidP="001A4143">
      <w:pPr>
        <w:pStyle w:val="TOC1"/>
        <w:rPr>
          <w:rFonts w:cs="Arial"/>
          <w:b w:val="0"/>
          <w:bCs w:val="0"/>
          <w:sz w:val="22"/>
          <w:szCs w:val="22"/>
          <w:rtl/>
          <w:lang w:bidi="ar-SA"/>
        </w:rPr>
      </w:pPr>
      <w:hyperlink w:anchor="_Toc170546950" w:history="1">
        <w:r w:rsidR="001A4143" w:rsidRPr="00182EEE">
          <w:rPr>
            <w:rStyle w:val="Hyperlink"/>
            <w:rFonts w:hint="eastAsia"/>
            <w:rtl/>
          </w:rPr>
          <w:t>فصل</w:t>
        </w:r>
        <w:r w:rsidR="001A4143" w:rsidRPr="00182EEE">
          <w:rPr>
            <w:rStyle w:val="Hyperlink"/>
            <w:rtl/>
          </w:rPr>
          <w:t xml:space="preserve"> 1-</w:t>
        </w:r>
        <w:r w:rsidR="001A4143">
          <w:rPr>
            <w:rFonts w:cs="Arial"/>
            <w:b w:val="0"/>
            <w:bCs w:val="0"/>
            <w:sz w:val="22"/>
            <w:szCs w:val="22"/>
            <w:rtl/>
            <w:lang w:bidi="ar-SA"/>
          </w:rPr>
          <w:tab/>
        </w:r>
        <w:r w:rsidR="001A4143" w:rsidRPr="00182EEE">
          <w:rPr>
            <w:rStyle w:val="Hyperlink"/>
            <w:rFonts w:hint="eastAsia"/>
            <w:rtl/>
          </w:rPr>
          <w:t>مقدمه</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Toc170546950 \h</w:instrText>
        </w:r>
        <w:r w:rsidR="001A4143">
          <w:rPr>
            <w:webHidden/>
            <w:rtl/>
          </w:rPr>
          <w:instrText xml:space="preserve"> </w:instrText>
        </w:r>
        <w:r>
          <w:rPr>
            <w:rStyle w:val="Hyperlink"/>
          </w:rPr>
        </w:r>
        <w:r>
          <w:rPr>
            <w:rStyle w:val="Hyperlink"/>
          </w:rPr>
          <w:fldChar w:fldCharType="separate"/>
        </w:r>
        <w:r w:rsidR="00E459B2">
          <w:rPr>
            <w:webHidden/>
            <w:rtl/>
            <w:lang w:bidi="ar-SA"/>
          </w:rPr>
          <w:t>1</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51" w:history="1">
        <w:r w:rsidR="001A4143" w:rsidRPr="00182EEE">
          <w:rPr>
            <w:rStyle w:val="Hyperlink"/>
            <w:rtl/>
          </w:rPr>
          <w:t>1-1-</w:t>
        </w:r>
        <w:r w:rsidR="001A4143">
          <w:rPr>
            <w:rFonts w:cs="Arial"/>
            <w:sz w:val="22"/>
            <w:szCs w:val="22"/>
            <w:rtl/>
            <w:lang w:bidi="ar-SA"/>
          </w:rPr>
          <w:tab/>
        </w:r>
        <w:r w:rsidR="001A4143" w:rsidRPr="00182EEE">
          <w:rPr>
            <w:rStyle w:val="Hyperlink"/>
            <w:rFonts w:hint="eastAsia"/>
            <w:rtl/>
          </w:rPr>
          <w:t>پيشگفتار</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Toc170546951 \h</w:instrText>
        </w:r>
        <w:r w:rsidR="001A4143">
          <w:rPr>
            <w:webHidden/>
            <w:rtl/>
          </w:rPr>
          <w:instrText xml:space="preserve"> </w:instrText>
        </w:r>
        <w:r>
          <w:rPr>
            <w:rStyle w:val="Hyperlink"/>
          </w:rPr>
        </w:r>
        <w:r>
          <w:rPr>
            <w:rStyle w:val="Hyperlink"/>
          </w:rPr>
          <w:fldChar w:fldCharType="separate"/>
        </w:r>
        <w:r w:rsidR="00E459B2">
          <w:rPr>
            <w:webHidden/>
            <w:rtl/>
            <w:lang w:bidi="ar-SA"/>
          </w:rPr>
          <w:t>1</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52" w:history="1">
        <w:r w:rsidR="001A4143" w:rsidRPr="00182EEE">
          <w:rPr>
            <w:rStyle w:val="Hyperlink"/>
            <w:rtl/>
          </w:rPr>
          <w:t>1-2-</w:t>
        </w:r>
        <w:r w:rsidR="001A4143">
          <w:rPr>
            <w:rFonts w:cs="Arial"/>
            <w:sz w:val="22"/>
            <w:szCs w:val="22"/>
            <w:rtl/>
            <w:lang w:bidi="ar-SA"/>
          </w:rPr>
          <w:tab/>
        </w:r>
        <w:r w:rsidR="001A4143" w:rsidRPr="00182EEE">
          <w:rPr>
            <w:rStyle w:val="Hyperlink"/>
            <w:rFonts w:hint="eastAsia"/>
            <w:rtl/>
          </w:rPr>
          <w:t>هدف</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اين</w:t>
        </w:r>
        <w:r w:rsidR="001A4143" w:rsidRPr="00182EEE">
          <w:rPr>
            <w:rStyle w:val="Hyperlink"/>
            <w:rtl/>
          </w:rPr>
          <w:t xml:space="preserve"> </w:t>
        </w:r>
        <w:r w:rsidR="001A4143" w:rsidRPr="00182EEE">
          <w:rPr>
            <w:rStyle w:val="Hyperlink"/>
            <w:rFonts w:hint="eastAsia"/>
            <w:rtl/>
          </w:rPr>
          <w:t>الگو</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دستورالعمل</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Toc170546952 \h</w:instrText>
        </w:r>
        <w:r w:rsidR="001A4143">
          <w:rPr>
            <w:webHidden/>
            <w:rtl/>
          </w:rPr>
          <w:instrText xml:space="preserve"> </w:instrText>
        </w:r>
        <w:r>
          <w:rPr>
            <w:rStyle w:val="Hyperlink"/>
          </w:rPr>
        </w:r>
        <w:r>
          <w:rPr>
            <w:rStyle w:val="Hyperlink"/>
          </w:rPr>
          <w:fldChar w:fldCharType="separate"/>
        </w:r>
        <w:r w:rsidR="00E459B2">
          <w:rPr>
            <w:webHidden/>
            <w:rtl/>
            <w:lang w:bidi="ar-SA"/>
          </w:rPr>
          <w:t>1</w:t>
        </w:r>
        <w:r>
          <w:rPr>
            <w:rStyle w:val="Hyperlink"/>
          </w:rPr>
          <w:fldChar w:fldCharType="end"/>
        </w:r>
      </w:hyperlink>
    </w:p>
    <w:p w:rsidR="001A4143" w:rsidRDefault="00914938">
      <w:pPr>
        <w:pStyle w:val="TOC1"/>
        <w:tabs>
          <w:tab w:val="left" w:pos="1701"/>
        </w:tabs>
        <w:rPr>
          <w:rFonts w:cs="Arial"/>
          <w:b w:val="0"/>
          <w:bCs w:val="0"/>
          <w:sz w:val="22"/>
          <w:szCs w:val="22"/>
          <w:rtl/>
          <w:lang w:bidi="ar-SA"/>
        </w:rPr>
      </w:pPr>
      <w:hyperlink w:anchor="_Toc170546953" w:history="1">
        <w:r w:rsidR="001A4143" w:rsidRPr="00182EEE">
          <w:rPr>
            <w:rStyle w:val="Hyperlink"/>
            <w:rFonts w:hint="eastAsia"/>
            <w:rtl/>
          </w:rPr>
          <w:t>فصل</w:t>
        </w:r>
        <w:r w:rsidR="001A4143" w:rsidRPr="00182EEE">
          <w:rPr>
            <w:rStyle w:val="Hyperlink"/>
            <w:rtl/>
          </w:rPr>
          <w:t xml:space="preserve"> 2-</w:t>
        </w:r>
        <w:r w:rsidR="001A4143">
          <w:rPr>
            <w:rFonts w:cs="Arial"/>
            <w:b w:val="0"/>
            <w:bCs w:val="0"/>
            <w:sz w:val="22"/>
            <w:szCs w:val="22"/>
            <w:rtl/>
            <w:lang w:bidi="ar-SA"/>
          </w:rPr>
          <w:tab/>
        </w:r>
        <w:r w:rsidR="001A4143" w:rsidRPr="00182EEE">
          <w:rPr>
            <w:rStyle w:val="Hyperlink"/>
            <w:rFonts w:hint="eastAsia"/>
            <w:rtl/>
          </w:rPr>
          <w:t>ساختار</w:t>
        </w:r>
        <w:r w:rsidR="001A4143" w:rsidRPr="00182EEE">
          <w:rPr>
            <w:rStyle w:val="Hyperlink"/>
            <w:rtl/>
          </w:rPr>
          <w:t xml:space="preserve"> </w:t>
        </w:r>
        <w:r w:rsidR="001A4143" w:rsidRPr="00182EEE">
          <w:rPr>
            <w:rStyle w:val="Hyperlink"/>
            <w:rFonts w:hint="eastAsia"/>
            <w:rtl/>
          </w:rPr>
          <w:t>بيان</w:t>
        </w:r>
        <w:r w:rsidR="001A4143" w:rsidRPr="00182EEE">
          <w:rPr>
            <w:rStyle w:val="Hyperlink"/>
            <w:rtl/>
          </w:rPr>
          <w:t xml:space="preserve"> </w:t>
        </w:r>
        <w:r w:rsidR="001A4143" w:rsidRPr="00182EEE">
          <w:rPr>
            <w:rStyle w:val="Hyperlink"/>
            <w:rFonts w:hint="eastAsia"/>
            <w:rtl/>
          </w:rPr>
          <w:t>مطالب</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Toc170546953 \h</w:instrText>
        </w:r>
        <w:r w:rsidR="001A4143">
          <w:rPr>
            <w:webHidden/>
            <w:rtl/>
          </w:rPr>
          <w:instrText xml:space="preserve"> </w:instrText>
        </w:r>
        <w:r>
          <w:rPr>
            <w:rStyle w:val="Hyperlink"/>
          </w:rPr>
        </w:r>
        <w:r>
          <w:rPr>
            <w:rStyle w:val="Hyperlink"/>
          </w:rPr>
          <w:fldChar w:fldCharType="separate"/>
        </w:r>
        <w:r w:rsidR="00E459B2">
          <w:rPr>
            <w:webHidden/>
            <w:rtl/>
            <w:lang w:bidi="ar-SA"/>
          </w:rPr>
          <w:t>3</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54" w:history="1">
        <w:r w:rsidR="001A4143" w:rsidRPr="00182EEE">
          <w:rPr>
            <w:rStyle w:val="Hyperlink"/>
            <w:rtl/>
          </w:rPr>
          <w:t>2-1-</w:t>
        </w:r>
        <w:r w:rsidR="001A4143">
          <w:rPr>
            <w:rFonts w:cs="Arial"/>
            <w:sz w:val="22"/>
            <w:szCs w:val="22"/>
            <w:rtl/>
            <w:lang w:bidi="ar-SA"/>
          </w:rPr>
          <w:tab/>
        </w:r>
        <w:r w:rsidR="00AE4F63">
          <w:rPr>
            <w:rStyle w:val="Hyperlink"/>
            <w:rFonts w:hint="cs"/>
            <w:rtl/>
          </w:rPr>
          <w:t>بخش‌های</w:t>
        </w:r>
        <w:r w:rsidR="001A4143" w:rsidRPr="00182EEE">
          <w:rPr>
            <w:rStyle w:val="Hyperlink"/>
            <w:rtl/>
          </w:rPr>
          <w:t xml:space="preserve"> </w:t>
        </w:r>
        <w:r w:rsidR="001A4143" w:rsidRPr="00182EEE">
          <w:rPr>
            <w:rStyle w:val="Hyperlink"/>
            <w:rFonts w:hint="eastAsia"/>
            <w:rtl/>
          </w:rPr>
          <w:t>گزارش</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ترتيب</w:t>
        </w:r>
        <w:r w:rsidR="001A4143" w:rsidRPr="00182EEE">
          <w:rPr>
            <w:rStyle w:val="Hyperlink"/>
            <w:rtl/>
          </w:rPr>
          <w:t xml:space="preserve"> </w:t>
        </w:r>
        <w:r w:rsidR="00D049B7">
          <w:rPr>
            <w:rStyle w:val="Hyperlink"/>
            <w:rFonts w:hint="cs"/>
            <w:rtl/>
          </w:rPr>
          <w:t>آن‌ها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Toc170546954 \h</w:instrText>
        </w:r>
        <w:r w:rsidR="001A4143">
          <w:rPr>
            <w:webHidden/>
            <w:rtl/>
          </w:rPr>
          <w:instrText xml:space="preserve"> </w:instrText>
        </w:r>
        <w:r>
          <w:rPr>
            <w:rStyle w:val="Hyperlink"/>
          </w:rPr>
        </w:r>
        <w:r>
          <w:rPr>
            <w:rStyle w:val="Hyperlink"/>
          </w:rPr>
          <w:fldChar w:fldCharType="separate"/>
        </w:r>
        <w:r w:rsidR="00E459B2">
          <w:rPr>
            <w:webHidden/>
            <w:rtl/>
            <w:lang w:bidi="ar-SA"/>
          </w:rPr>
          <w:t>3</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55" w:history="1">
        <w:r w:rsidR="001A4143" w:rsidRPr="00182EEE">
          <w:rPr>
            <w:rStyle w:val="Hyperlink"/>
            <w:rtl/>
          </w:rPr>
          <w:t>2-2-</w:t>
        </w:r>
        <w:r w:rsidR="001A4143">
          <w:rPr>
            <w:rFonts w:cs="Arial"/>
            <w:sz w:val="22"/>
            <w:szCs w:val="22"/>
            <w:rtl/>
            <w:lang w:bidi="ar-SA"/>
          </w:rPr>
          <w:tab/>
        </w:r>
        <w:r w:rsidR="001A4143" w:rsidRPr="00182EEE">
          <w:rPr>
            <w:rStyle w:val="Hyperlink"/>
            <w:rFonts w:hint="eastAsia"/>
            <w:rtl/>
          </w:rPr>
          <w:t>فصول</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اصلي</w:t>
        </w:r>
        <w:r w:rsidR="001A4143" w:rsidRPr="00182EEE">
          <w:rPr>
            <w:rStyle w:val="Hyperlink"/>
            <w:rtl/>
          </w:rPr>
          <w:t xml:space="preserve"> </w:t>
        </w:r>
        <w:r w:rsidR="001A4143" w:rsidRPr="00182EEE">
          <w:rPr>
            <w:rStyle w:val="Hyperlink"/>
            <w:rFonts w:hint="eastAsia"/>
            <w:rtl/>
          </w:rPr>
          <w:t>گزارش</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Toc170546955 \h</w:instrText>
        </w:r>
        <w:r w:rsidR="001A4143">
          <w:rPr>
            <w:webHidden/>
            <w:rtl/>
          </w:rPr>
          <w:instrText xml:space="preserve"> </w:instrText>
        </w:r>
        <w:r>
          <w:rPr>
            <w:rStyle w:val="Hyperlink"/>
          </w:rPr>
        </w:r>
        <w:r>
          <w:rPr>
            <w:rStyle w:val="Hyperlink"/>
          </w:rPr>
          <w:fldChar w:fldCharType="separate"/>
        </w:r>
        <w:r w:rsidR="00E459B2">
          <w:rPr>
            <w:webHidden/>
            <w:rtl/>
            <w:lang w:bidi="ar-SA"/>
          </w:rPr>
          <w:t>3</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56" w:history="1">
        <w:r w:rsidR="001A4143" w:rsidRPr="00182EEE">
          <w:rPr>
            <w:rStyle w:val="Hyperlink"/>
            <w:rtl/>
          </w:rPr>
          <w:t>2-3-</w:t>
        </w:r>
        <w:r w:rsidR="001A4143">
          <w:rPr>
            <w:rFonts w:cs="Arial"/>
            <w:sz w:val="22"/>
            <w:szCs w:val="22"/>
            <w:rtl/>
            <w:lang w:bidi="ar-SA"/>
          </w:rPr>
          <w:tab/>
        </w:r>
        <w:r w:rsidR="001A4143" w:rsidRPr="00182EEE">
          <w:rPr>
            <w:rStyle w:val="Hyperlink"/>
            <w:rFonts w:hint="eastAsia"/>
            <w:rtl/>
          </w:rPr>
          <w:t>نكات</w:t>
        </w:r>
        <w:r w:rsidR="001A4143" w:rsidRPr="00182EEE">
          <w:rPr>
            <w:rStyle w:val="Hyperlink"/>
            <w:rtl/>
          </w:rPr>
          <w:t xml:space="preserve"> </w:t>
        </w:r>
        <w:r w:rsidR="001A4143" w:rsidRPr="00182EEE">
          <w:rPr>
            <w:rStyle w:val="Hyperlink"/>
            <w:rFonts w:hint="eastAsia"/>
            <w:rtl/>
          </w:rPr>
          <w:t>كلّي</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بيان</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Toc170546956 \h</w:instrText>
        </w:r>
        <w:r w:rsidR="001A4143">
          <w:rPr>
            <w:webHidden/>
            <w:rtl/>
          </w:rPr>
          <w:instrText xml:space="preserve"> </w:instrText>
        </w:r>
        <w:r>
          <w:rPr>
            <w:rStyle w:val="Hyperlink"/>
          </w:rPr>
        </w:r>
        <w:r>
          <w:rPr>
            <w:rStyle w:val="Hyperlink"/>
          </w:rPr>
          <w:fldChar w:fldCharType="separate"/>
        </w:r>
        <w:r w:rsidR="00E459B2">
          <w:rPr>
            <w:webHidden/>
            <w:rtl/>
            <w:lang w:bidi="ar-SA"/>
          </w:rPr>
          <w:t>4</w:t>
        </w:r>
        <w:r>
          <w:rPr>
            <w:rStyle w:val="Hyperlink"/>
          </w:rPr>
          <w:fldChar w:fldCharType="end"/>
        </w:r>
      </w:hyperlink>
    </w:p>
    <w:p w:rsidR="001A4143" w:rsidRDefault="00914938">
      <w:pPr>
        <w:pStyle w:val="TOC1"/>
        <w:tabs>
          <w:tab w:val="left" w:pos="1760"/>
        </w:tabs>
        <w:rPr>
          <w:rFonts w:cs="Arial"/>
          <w:b w:val="0"/>
          <w:bCs w:val="0"/>
          <w:sz w:val="22"/>
          <w:szCs w:val="22"/>
          <w:rtl/>
          <w:lang w:bidi="ar-SA"/>
        </w:rPr>
      </w:pPr>
      <w:hyperlink w:anchor="_Toc170546957" w:history="1">
        <w:r w:rsidR="001A4143" w:rsidRPr="00182EEE">
          <w:rPr>
            <w:rStyle w:val="Hyperlink"/>
            <w:rFonts w:hint="eastAsia"/>
            <w:rtl/>
          </w:rPr>
          <w:t>فصل</w:t>
        </w:r>
        <w:r w:rsidR="001A4143" w:rsidRPr="00182EEE">
          <w:rPr>
            <w:rStyle w:val="Hyperlink"/>
            <w:rtl/>
          </w:rPr>
          <w:t xml:space="preserve"> 3-</w:t>
        </w:r>
        <w:r w:rsidR="001A4143">
          <w:rPr>
            <w:rFonts w:cs="Arial"/>
            <w:b w:val="0"/>
            <w:bCs w:val="0"/>
            <w:sz w:val="22"/>
            <w:szCs w:val="22"/>
            <w:rtl/>
            <w:lang w:bidi="ar-SA"/>
          </w:rPr>
          <w:tab/>
        </w:r>
        <w:r w:rsidR="001A4143" w:rsidRPr="00182EEE">
          <w:rPr>
            <w:rStyle w:val="Hyperlink"/>
            <w:rFonts w:hint="eastAsia"/>
            <w:rtl/>
          </w:rPr>
          <w:t>سبك</w:t>
        </w:r>
        <w:r w:rsidR="001A4143" w:rsidRPr="00182EEE">
          <w:rPr>
            <w:rStyle w:val="Hyperlink"/>
            <w:rtl/>
          </w:rPr>
          <w:t xml:space="preserve"> </w:t>
        </w:r>
        <w:r w:rsidR="001A4143" w:rsidRPr="00182EEE">
          <w:rPr>
            <w:rStyle w:val="Hyperlink"/>
            <w:rFonts w:hint="eastAsia"/>
            <w:rtl/>
          </w:rPr>
          <w:t>نگارش</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Toc170546957 \h</w:instrText>
        </w:r>
        <w:r w:rsidR="001A4143">
          <w:rPr>
            <w:webHidden/>
            <w:rtl/>
          </w:rPr>
          <w:instrText xml:space="preserve"> </w:instrText>
        </w:r>
        <w:r>
          <w:rPr>
            <w:rStyle w:val="Hyperlink"/>
          </w:rPr>
        </w:r>
        <w:r>
          <w:rPr>
            <w:rStyle w:val="Hyperlink"/>
          </w:rPr>
          <w:fldChar w:fldCharType="separate"/>
        </w:r>
        <w:r w:rsidR="00E459B2">
          <w:rPr>
            <w:webHidden/>
            <w:rtl/>
            <w:lang w:bidi="ar-SA"/>
          </w:rPr>
          <w:t>6</w:t>
        </w:r>
        <w:r>
          <w:rPr>
            <w:rStyle w:val="Hyperlink"/>
          </w:rPr>
          <w:fldChar w:fldCharType="end"/>
        </w:r>
      </w:hyperlink>
    </w:p>
    <w:p w:rsidR="001A4143" w:rsidRDefault="00914938" w:rsidP="001A4143">
      <w:pPr>
        <w:pStyle w:val="TOC2"/>
        <w:rPr>
          <w:rFonts w:cs="Arial"/>
          <w:sz w:val="22"/>
          <w:szCs w:val="22"/>
          <w:rtl/>
          <w:lang w:bidi="ar-SA"/>
        </w:rPr>
      </w:pPr>
      <w:hyperlink w:anchor="_Toc170546958" w:history="1">
        <w:r w:rsidR="001A4143" w:rsidRPr="00182EEE">
          <w:rPr>
            <w:rStyle w:val="Hyperlink"/>
            <w:rtl/>
          </w:rPr>
          <w:t>3-1-</w:t>
        </w:r>
        <w:r w:rsidR="001A4143">
          <w:rPr>
            <w:rFonts w:cs="Arial"/>
            <w:sz w:val="22"/>
            <w:szCs w:val="22"/>
            <w:rtl/>
            <w:lang w:bidi="ar-SA"/>
          </w:rPr>
          <w:tab/>
        </w:r>
        <w:r w:rsidR="001A4143" w:rsidRPr="00182EEE">
          <w:rPr>
            <w:rStyle w:val="Hyperlink"/>
            <w:rFonts w:hint="eastAsia"/>
            <w:rtl/>
          </w:rPr>
          <w:t>مقدمه</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Toc170546958 \h</w:instrText>
        </w:r>
        <w:r w:rsidR="001A4143">
          <w:rPr>
            <w:webHidden/>
            <w:rtl/>
          </w:rPr>
          <w:instrText xml:space="preserve"> </w:instrText>
        </w:r>
        <w:r>
          <w:rPr>
            <w:rStyle w:val="Hyperlink"/>
          </w:rPr>
        </w:r>
        <w:r>
          <w:rPr>
            <w:rStyle w:val="Hyperlink"/>
          </w:rPr>
          <w:fldChar w:fldCharType="separate"/>
        </w:r>
        <w:r w:rsidR="00E459B2">
          <w:rPr>
            <w:webHidden/>
            <w:rtl/>
            <w:lang w:bidi="ar-SA"/>
          </w:rPr>
          <w:t>6</w:t>
        </w:r>
        <w:r>
          <w:rPr>
            <w:rStyle w:val="Hyperlink"/>
          </w:rPr>
          <w:fldChar w:fldCharType="end"/>
        </w:r>
      </w:hyperlink>
    </w:p>
    <w:p w:rsidR="001A4143" w:rsidRDefault="00914938">
      <w:pPr>
        <w:pStyle w:val="TOC3"/>
        <w:tabs>
          <w:tab w:val="left" w:pos="2323"/>
        </w:tabs>
        <w:rPr>
          <w:rFonts w:cs="Arial"/>
          <w:szCs w:val="22"/>
          <w:rtl/>
        </w:rPr>
      </w:pPr>
      <w:hyperlink w:anchor="_Toc170546959" w:history="1">
        <w:r w:rsidR="001A4143" w:rsidRPr="00182EEE">
          <w:rPr>
            <w:rStyle w:val="Hyperlink"/>
            <w:rtl/>
            <w:lang w:bidi="fa-IR"/>
          </w:rPr>
          <w:t>3-1-1-</w:t>
        </w:r>
        <w:r w:rsidR="001A4143">
          <w:rPr>
            <w:rFonts w:cs="Arial"/>
            <w:szCs w:val="22"/>
            <w:rtl/>
          </w:rPr>
          <w:tab/>
        </w:r>
        <w:r w:rsidR="001A4143" w:rsidRPr="00182EEE">
          <w:rPr>
            <w:rStyle w:val="Hyperlink"/>
            <w:rFonts w:hint="eastAsia"/>
            <w:rtl/>
            <w:lang w:bidi="fa-IR"/>
          </w:rPr>
          <w:t>ديدن</w:t>
        </w:r>
        <w:r w:rsidR="001A4143" w:rsidRPr="00182EEE">
          <w:rPr>
            <w:rStyle w:val="Hyperlink"/>
            <w:rtl/>
            <w:lang w:bidi="fa-IR"/>
          </w:rPr>
          <w:t xml:space="preserve"> </w:t>
        </w:r>
        <w:r w:rsidR="001A4143" w:rsidRPr="00182EEE">
          <w:rPr>
            <w:rStyle w:val="Hyperlink"/>
            <w:rFonts w:hint="eastAsia"/>
            <w:rtl/>
            <w:lang w:bidi="fa-IR"/>
          </w:rPr>
          <w:t>سبك‌هاي</w:t>
        </w:r>
        <w:r w:rsidR="001A4143" w:rsidRPr="00182EEE">
          <w:rPr>
            <w:rStyle w:val="Hyperlink"/>
            <w:rtl/>
            <w:lang w:bidi="fa-IR"/>
          </w:rPr>
          <w:t xml:space="preserve"> </w:t>
        </w:r>
        <w:r w:rsidR="001A4143" w:rsidRPr="00182EEE">
          <w:rPr>
            <w:rStyle w:val="Hyperlink"/>
            <w:rFonts w:hint="eastAsia"/>
            <w:rtl/>
            <w:lang w:bidi="fa-IR"/>
          </w:rPr>
          <w:t>تعريف</w:t>
        </w:r>
        <w:r w:rsidR="001A4143" w:rsidRPr="00182EEE">
          <w:rPr>
            <w:rStyle w:val="Hyperlink"/>
            <w:rtl/>
            <w:lang w:bidi="fa-IR"/>
          </w:rPr>
          <w:t xml:space="preserve"> </w:t>
        </w:r>
        <w:r w:rsidR="001A4143" w:rsidRPr="00182EEE">
          <w:rPr>
            <w:rStyle w:val="Hyperlink"/>
            <w:rFonts w:hint="eastAsia"/>
            <w:rtl/>
            <w:lang w:bidi="fa-IR"/>
          </w:rPr>
          <w:t>شده</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Toc170546959 \h</w:instrText>
        </w:r>
        <w:r w:rsidR="001A4143">
          <w:rPr>
            <w:webHidden/>
            <w:rtl/>
          </w:rPr>
          <w:instrText xml:space="preserve"> </w:instrText>
        </w:r>
        <w:r>
          <w:rPr>
            <w:rStyle w:val="Hyperlink"/>
          </w:rPr>
        </w:r>
        <w:r>
          <w:rPr>
            <w:rStyle w:val="Hyperlink"/>
          </w:rPr>
          <w:fldChar w:fldCharType="separate"/>
        </w:r>
        <w:r w:rsidR="00E459B2">
          <w:rPr>
            <w:webHidden/>
            <w:rtl/>
          </w:rPr>
          <w:t>6</w:t>
        </w:r>
        <w:r>
          <w:rPr>
            <w:rStyle w:val="Hyperlink"/>
          </w:rPr>
          <w:fldChar w:fldCharType="end"/>
        </w:r>
      </w:hyperlink>
    </w:p>
    <w:p w:rsidR="001A4143" w:rsidRDefault="00914938">
      <w:pPr>
        <w:pStyle w:val="TOC3"/>
        <w:tabs>
          <w:tab w:val="left" w:pos="2323"/>
        </w:tabs>
        <w:rPr>
          <w:rFonts w:cs="Arial"/>
          <w:szCs w:val="22"/>
          <w:rtl/>
        </w:rPr>
      </w:pPr>
      <w:hyperlink w:anchor="_Toc170546960" w:history="1">
        <w:r w:rsidR="001A4143" w:rsidRPr="00182EEE">
          <w:rPr>
            <w:rStyle w:val="Hyperlink"/>
            <w:rtl/>
            <w:lang w:bidi="fa-IR"/>
          </w:rPr>
          <w:t>3-1-2-</w:t>
        </w:r>
        <w:r w:rsidR="001A4143">
          <w:rPr>
            <w:rFonts w:cs="Arial"/>
            <w:szCs w:val="22"/>
            <w:rtl/>
          </w:rPr>
          <w:tab/>
        </w:r>
        <w:r w:rsidR="001A4143" w:rsidRPr="00182EEE">
          <w:rPr>
            <w:rStyle w:val="Hyperlink"/>
            <w:rFonts w:hint="eastAsia"/>
            <w:rtl/>
            <w:lang w:bidi="fa-IR"/>
          </w:rPr>
          <w:t>اعمال</w:t>
        </w:r>
        <w:r w:rsidR="001A4143" w:rsidRPr="00182EEE">
          <w:rPr>
            <w:rStyle w:val="Hyperlink"/>
            <w:rtl/>
            <w:lang w:bidi="fa-IR"/>
          </w:rPr>
          <w:t xml:space="preserve"> </w:t>
        </w:r>
        <w:r w:rsidR="001A4143" w:rsidRPr="00182EEE">
          <w:rPr>
            <w:rStyle w:val="Hyperlink"/>
            <w:rFonts w:hint="eastAsia"/>
            <w:rtl/>
            <w:lang w:bidi="fa-IR"/>
          </w:rPr>
          <w:t>سبك‌</w:t>
        </w:r>
        <w:r w:rsidR="001A4143" w:rsidRPr="00182EEE">
          <w:rPr>
            <w:rStyle w:val="Hyperlink"/>
            <w:rtl/>
            <w:lang w:bidi="fa-IR"/>
          </w:rPr>
          <w:t xml:space="preserve"> </w:t>
        </w:r>
        <w:r w:rsidR="001A4143" w:rsidRPr="00182EEE">
          <w:rPr>
            <w:rStyle w:val="Hyperlink"/>
            <w:rFonts w:hint="eastAsia"/>
            <w:rtl/>
            <w:lang w:bidi="fa-IR"/>
          </w:rPr>
          <w:t>مورد</w:t>
        </w:r>
        <w:r w:rsidR="001A4143" w:rsidRPr="00182EEE">
          <w:rPr>
            <w:rStyle w:val="Hyperlink"/>
            <w:rtl/>
            <w:lang w:bidi="fa-IR"/>
          </w:rPr>
          <w:t xml:space="preserve"> </w:t>
        </w:r>
        <w:r w:rsidR="001A4143" w:rsidRPr="00182EEE">
          <w:rPr>
            <w:rStyle w:val="Hyperlink"/>
            <w:rFonts w:hint="eastAsia"/>
            <w:rtl/>
            <w:lang w:bidi="fa-IR"/>
          </w:rPr>
          <w:t>نظر</w:t>
        </w:r>
        <w:r w:rsidR="001A4143" w:rsidRPr="00182EEE">
          <w:rPr>
            <w:rStyle w:val="Hyperlink"/>
            <w:rtl/>
            <w:lang w:bidi="fa-IR"/>
          </w:rPr>
          <w:t xml:space="preserve"> </w:t>
        </w:r>
        <w:r w:rsidR="001A4143" w:rsidRPr="00182EEE">
          <w:rPr>
            <w:rStyle w:val="Hyperlink"/>
            <w:rFonts w:hint="eastAsia"/>
            <w:rtl/>
            <w:lang w:bidi="fa-IR"/>
          </w:rPr>
          <w:t>روي</w:t>
        </w:r>
        <w:r w:rsidR="001A4143" w:rsidRPr="00182EEE">
          <w:rPr>
            <w:rStyle w:val="Hyperlink"/>
            <w:rtl/>
            <w:lang w:bidi="fa-IR"/>
          </w:rPr>
          <w:t xml:space="preserve"> </w:t>
        </w:r>
        <w:r w:rsidR="001A4143" w:rsidRPr="00182EEE">
          <w:rPr>
            <w:rStyle w:val="Hyperlink"/>
            <w:rFonts w:hint="eastAsia"/>
            <w:rtl/>
            <w:lang w:bidi="fa-IR"/>
          </w:rPr>
          <w:t>متن</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Toc170546960 \h</w:instrText>
        </w:r>
        <w:r w:rsidR="001A4143">
          <w:rPr>
            <w:webHidden/>
            <w:rtl/>
          </w:rPr>
          <w:instrText xml:space="preserve"> </w:instrText>
        </w:r>
        <w:r>
          <w:rPr>
            <w:rStyle w:val="Hyperlink"/>
          </w:rPr>
        </w:r>
        <w:r>
          <w:rPr>
            <w:rStyle w:val="Hyperlink"/>
          </w:rPr>
          <w:fldChar w:fldCharType="separate"/>
        </w:r>
        <w:r w:rsidR="00E459B2">
          <w:rPr>
            <w:webHidden/>
            <w:rtl/>
          </w:rPr>
          <w:t>6</w:t>
        </w:r>
        <w:r>
          <w:rPr>
            <w:rStyle w:val="Hyperlink"/>
          </w:rPr>
          <w:fldChar w:fldCharType="end"/>
        </w:r>
      </w:hyperlink>
    </w:p>
    <w:p w:rsidR="001A4143" w:rsidRDefault="00914938">
      <w:pPr>
        <w:pStyle w:val="TOC3"/>
        <w:tabs>
          <w:tab w:val="left" w:pos="2323"/>
        </w:tabs>
        <w:rPr>
          <w:rFonts w:cs="Arial"/>
          <w:szCs w:val="22"/>
          <w:rtl/>
        </w:rPr>
      </w:pPr>
      <w:hyperlink w:anchor="_Toc170546961" w:history="1">
        <w:r w:rsidR="001A4143" w:rsidRPr="00182EEE">
          <w:rPr>
            <w:rStyle w:val="Hyperlink"/>
            <w:rtl/>
            <w:lang w:bidi="fa-IR"/>
          </w:rPr>
          <w:t>3-1-3-</w:t>
        </w:r>
        <w:r w:rsidR="001A4143">
          <w:rPr>
            <w:rFonts w:cs="Arial"/>
            <w:szCs w:val="22"/>
            <w:rtl/>
          </w:rPr>
          <w:tab/>
        </w:r>
        <w:r w:rsidR="001A4143" w:rsidRPr="00182EEE">
          <w:rPr>
            <w:rStyle w:val="Hyperlink"/>
            <w:rFonts w:hint="eastAsia"/>
            <w:rtl/>
            <w:lang w:bidi="fa-IR"/>
          </w:rPr>
          <w:t>توليد</w:t>
        </w:r>
        <w:r w:rsidR="001A4143" w:rsidRPr="00182EEE">
          <w:rPr>
            <w:rStyle w:val="Hyperlink"/>
            <w:rtl/>
            <w:lang w:bidi="fa-IR"/>
          </w:rPr>
          <w:t xml:space="preserve"> </w:t>
        </w:r>
        <w:r w:rsidR="001A4143" w:rsidRPr="00182EEE">
          <w:rPr>
            <w:rStyle w:val="Hyperlink"/>
            <w:rFonts w:hint="eastAsia"/>
            <w:rtl/>
            <w:lang w:bidi="fa-IR"/>
          </w:rPr>
          <w:t>يك</w:t>
        </w:r>
        <w:r w:rsidR="001A4143" w:rsidRPr="00182EEE">
          <w:rPr>
            <w:rStyle w:val="Hyperlink"/>
            <w:rtl/>
            <w:lang w:bidi="fa-IR"/>
          </w:rPr>
          <w:t xml:space="preserve"> </w:t>
        </w:r>
        <w:r w:rsidR="001A4143" w:rsidRPr="00182EEE">
          <w:rPr>
            <w:rStyle w:val="Hyperlink"/>
            <w:rFonts w:hint="eastAsia"/>
            <w:rtl/>
            <w:lang w:bidi="fa-IR"/>
          </w:rPr>
          <w:t>سبك</w:t>
        </w:r>
        <w:r w:rsidR="001A4143" w:rsidRPr="00182EEE">
          <w:rPr>
            <w:rStyle w:val="Hyperlink"/>
            <w:rtl/>
            <w:lang w:bidi="fa-IR"/>
          </w:rPr>
          <w:t xml:space="preserve"> </w:t>
        </w:r>
        <w:r w:rsidR="001A4143" w:rsidRPr="00182EEE">
          <w:rPr>
            <w:rStyle w:val="Hyperlink"/>
            <w:rFonts w:hint="eastAsia"/>
            <w:rtl/>
            <w:lang w:bidi="fa-IR"/>
          </w:rPr>
          <w:t>جديد</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Toc170546961 \h</w:instrText>
        </w:r>
        <w:r w:rsidR="001A4143">
          <w:rPr>
            <w:webHidden/>
            <w:rtl/>
          </w:rPr>
          <w:instrText xml:space="preserve"> </w:instrText>
        </w:r>
        <w:r>
          <w:rPr>
            <w:rStyle w:val="Hyperlink"/>
          </w:rPr>
        </w:r>
        <w:r>
          <w:rPr>
            <w:rStyle w:val="Hyperlink"/>
          </w:rPr>
          <w:fldChar w:fldCharType="separate"/>
        </w:r>
        <w:r w:rsidR="00E459B2">
          <w:rPr>
            <w:webHidden/>
            <w:rtl/>
          </w:rPr>
          <w:t>6</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62" w:history="1">
        <w:r w:rsidR="001A4143" w:rsidRPr="00182EEE">
          <w:rPr>
            <w:rStyle w:val="Hyperlink"/>
            <w:rtl/>
          </w:rPr>
          <w:t>3-2-</w:t>
        </w:r>
        <w:r w:rsidR="001A4143">
          <w:rPr>
            <w:rFonts w:cs="Arial"/>
            <w:sz w:val="22"/>
            <w:szCs w:val="22"/>
            <w:rtl/>
            <w:lang w:bidi="ar-SA"/>
          </w:rPr>
          <w:tab/>
        </w:r>
        <w:r w:rsidR="001A4143" w:rsidRPr="00182EEE">
          <w:rPr>
            <w:rStyle w:val="Hyperlink"/>
            <w:rFonts w:hint="eastAsia"/>
            <w:rtl/>
          </w:rPr>
          <w:t>سبك</w:t>
        </w:r>
        <w:r w:rsidR="001A4143" w:rsidRPr="00182EEE">
          <w:rPr>
            <w:rStyle w:val="Hyperlink"/>
            <w:rtl/>
          </w:rPr>
          <w:t xml:space="preserve"> </w:t>
        </w:r>
        <w:r w:rsidR="001A4143" w:rsidRPr="00182EEE">
          <w:rPr>
            <w:rStyle w:val="Hyperlink"/>
            <w:rFonts w:hint="eastAsia"/>
            <w:rtl/>
          </w:rPr>
          <w:t>نگارش</w:t>
        </w:r>
        <w:r w:rsidR="001A4143" w:rsidRPr="00182EEE">
          <w:rPr>
            <w:rStyle w:val="Hyperlink"/>
            <w:rtl/>
          </w:rPr>
          <w:t xml:space="preserve"> </w:t>
        </w:r>
        <w:r w:rsidR="001A4143" w:rsidRPr="00182EEE">
          <w:rPr>
            <w:rStyle w:val="Hyperlink"/>
            <w:rFonts w:hint="eastAsia"/>
            <w:rtl/>
          </w:rPr>
          <w:t>متن</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Toc170546962 \h</w:instrText>
        </w:r>
        <w:r w:rsidR="001A4143">
          <w:rPr>
            <w:webHidden/>
            <w:rtl/>
          </w:rPr>
          <w:instrText xml:space="preserve"> </w:instrText>
        </w:r>
        <w:r>
          <w:rPr>
            <w:rStyle w:val="Hyperlink"/>
          </w:rPr>
        </w:r>
        <w:r>
          <w:rPr>
            <w:rStyle w:val="Hyperlink"/>
          </w:rPr>
          <w:fldChar w:fldCharType="separate"/>
        </w:r>
        <w:r w:rsidR="00E459B2">
          <w:rPr>
            <w:webHidden/>
            <w:rtl/>
            <w:lang w:bidi="ar-SA"/>
          </w:rPr>
          <w:t>6</w:t>
        </w:r>
        <w:r>
          <w:rPr>
            <w:rStyle w:val="Hyperlink"/>
          </w:rPr>
          <w:fldChar w:fldCharType="end"/>
        </w:r>
      </w:hyperlink>
    </w:p>
    <w:p w:rsidR="001A4143" w:rsidRDefault="00914938">
      <w:pPr>
        <w:pStyle w:val="TOC3"/>
        <w:tabs>
          <w:tab w:val="left" w:pos="2323"/>
        </w:tabs>
        <w:rPr>
          <w:rFonts w:cs="Arial"/>
          <w:szCs w:val="22"/>
          <w:rtl/>
        </w:rPr>
      </w:pPr>
      <w:hyperlink w:anchor="_Toc170546963" w:history="1">
        <w:r w:rsidR="001A4143" w:rsidRPr="00182EEE">
          <w:rPr>
            <w:rStyle w:val="Hyperlink"/>
            <w:rtl/>
          </w:rPr>
          <w:t>3-2-1-</w:t>
        </w:r>
        <w:r w:rsidR="001A4143">
          <w:rPr>
            <w:rFonts w:cs="Arial"/>
            <w:szCs w:val="22"/>
            <w:rtl/>
          </w:rPr>
          <w:tab/>
        </w:r>
        <w:r w:rsidR="001A4143" w:rsidRPr="00182EEE">
          <w:rPr>
            <w:rStyle w:val="Hyperlink"/>
            <w:rFonts w:hint="eastAsia"/>
            <w:rtl/>
          </w:rPr>
          <w:t>شروع</w:t>
        </w:r>
        <w:r w:rsidR="001A4143" w:rsidRPr="00182EEE">
          <w:rPr>
            <w:rStyle w:val="Hyperlink"/>
            <w:rtl/>
          </w:rPr>
          <w:t xml:space="preserve"> </w:t>
        </w:r>
        <w:r w:rsidR="001A4143" w:rsidRPr="00182EEE">
          <w:rPr>
            <w:rStyle w:val="Hyperlink"/>
            <w:rFonts w:hint="eastAsia"/>
            <w:rtl/>
          </w:rPr>
          <w:t>پاراگراف</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Toc170546963 \h</w:instrText>
        </w:r>
        <w:r w:rsidR="001A4143">
          <w:rPr>
            <w:webHidden/>
            <w:rtl/>
          </w:rPr>
          <w:instrText xml:space="preserve"> </w:instrText>
        </w:r>
        <w:r>
          <w:rPr>
            <w:rStyle w:val="Hyperlink"/>
          </w:rPr>
        </w:r>
        <w:r>
          <w:rPr>
            <w:rStyle w:val="Hyperlink"/>
          </w:rPr>
          <w:fldChar w:fldCharType="separate"/>
        </w:r>
        <w:r w:rsidR="00E459B2">
          <w:rPr>
            <w:webHidden/>
            <w:rtl/>
          </w:rPr>
          <w:t>6</w:t>
        </w:r>
        <w:r>
          <w:rPr>
            <w:rStyle w:val="Hyperlink"/>
          </w:rPr>
          <w:fldChar w:fldCharType="end"/>
        </w:r>
      </w:hyperlink>
    </w:p>
    <w:p w:rsidR="001A4143" w:rsidRDefault="00914938">
      <w:pPr>
        <w:pStyle w:val="TOC3"/>
        <w:tabs>
          <w:tab w:val="left" w:pos="2323"/>
        </w:tabs>
        <w:rPr>
          <w:rFonts w:cs="Arial"/>
          <w:szCs w:val="22"/>
          <w:rtl/>
        </w:rPr>
      </w:pPr>
      <w:hyperlink w:anchor="_Toc170546964" w:history="1">
        <w:r w:rsidR="001A4143" w:rsidRPr="00182EEE">
          <w:rPr>
            <w:rStyle w:val="Hyperlink"/>
            <w:rtl/>
          </w:rPr>
          <w:t>3-2-2-</w:t>
        </w:r>
        <w:r w:rsidR="001A4143">
          <w:rPr>
            <w:rFonts w:cs="Arial"/>
            <w:szCs w:val="22"/>
            <w:rtl/>
          </w:rPr>
          <w:tab/>
        </w:r>
        <w:r w:rsidR="001A4143" w:rsidRPr="00182EEE">
          <w:rPr>
            <w:rStyle w:val="Hyperlink"/>
            <w:rFonts w:hint="eastAsia"/>
            <w:rtl/>
          </w:rPr>
          <w:t>ادامه</w:t>
        </w:r>
        <w:r w:rsidR="001A4143" w:rsidRPr="00182EEE">
          <w:rPr>
            <w:rStyle w:val="Hyperlink"/>
            <w:rtl/>
          </w:rPr>
          <w:t xml:space="preserve"> </w:t>
        </w:r>
        <w:r w:rsidR="001A4143" w:rsidRPr="00182EEE">
          <w:rPr>
            <w:rStyle w:val="Hyperlink"/>
            <w:rFonts w:hint="eastAsia"/>
            <w:rtl/>
          </w:rPr>
          <w:t>يک</w:t>
        </w:r>
        <w:r w:rsidR="001A4143" w:rsidRPr="00182EEE">
          <w:rPr>
            <w:rStyle w:val="Hyperlink"/>
            <w:rtl/>
          </w:rPr>
          <w:t xml:space="preserve"> </w:t>
        </w:r>
        <w:r w:rsidR="001A4143" w:rsidRPr="00182EEE">
          <w:rPr>
            <w:rStyle w:val="Hyperlink"/>
            <w:rFonts w:hint="eastAsia"/>
            <w:rtl/>
          </w:rPr>
          <w:t>پاراگراف</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Toc170546964 \h</w:instrText>
        </w:r>
        <w:r w:rsidR="001A4143">
          <w:rPr>
            <w:webHidden/>
            <w:rtl/>
          </w:rPr>
          <w:instrText xml:space="preserve"> </w:instrText>
        </w:r>
        <w:r>
          <w:rPr>
            <w:rStyle w:val="Hyperlink"/>
          </w:rPr>
        </w:r>
        <w:r>
          <w:rPr>
            <w:rStyle w:val="Hyperlink"/>
          </w:rPr>
          <w:fldChar w:fldCharType="separate"/>
        </w:r>
        <w:r w:rsidR="00E459B2">
          <w:rPr>
            <w:webHidden/>
            <w:rtl/>
          </w:rPr>
          <w:t>7</w:t>
        </w:r>
        <w:r>
          <w:rPr>
            <w:rStyle w:val="Hyperlink"/>
          </w:rPr>
          <w:fldChar w:fldCharType="end"/>
        </w:r>
      </w:hyperlink>
    </w:p>
    <w:p w:rsidR="001A4143" w:rsidRDefault="00914938">
      <w:pPr>
        <w:pStyle w:val="TOC3"/>
        <w:tabs>
          <w:tab w:val="left" w:pos="2323"/>
        </w:tabs>
        <w:rPr>
          <w:rFonts w:cs="Arial"/>
          <w:szCs w:val="22"/>
          <w:rtl/>
        </w:rPr>
      </w:pPr>
      <w:hyperlink w:anchor="_Toc170546965" w:history="1">
        <w:r w:rsidR="001A4143" w:rsidRPr="00182EEE">
          <w:rPr>
            <w:rStyle w:val="Hyperlink"/>
            <w:rtl/>
          </w:rPr>
          <w:t>3-2-3-</w:t>
        </w:r>
        <w:r w:rsidR="001A4143">
          <w:rPr>
            <w:rFonts w:cs="Arial"/>
            <w:szCs w:val="22"/>
            <w:rtl/>
          </w:rPr>
          <w:tab/>
        </w:r>
        <w:r w:rsidR="001A4143" w:rsidRPr="00182EEE">
          <w:rPr>
            <w:rStyle w:val="Hyperlink"/>
            <w:rFonts w:hint="eastAsia"/>
            <w:rtl/>
          </w:rPr>
          <w:t>تصحيح</w:t>
        </w:r>
        <w:r w:rsidR="001A4143" w:rsidRPr="00182EEE">
          <w:rPr>
            <w:rStyle w:val="Hyperlink"/>
            <w:rtl/>
          </w:rPr>
          <w:t xml:space="preserve"> </w:t>
        </w:r>
        <w:r w:rsidR="001A4143" w:rsidRPr="00182EEE">
          <w:rPr>
            <w:rStyle w:val="Hyperlink"/>
            <w:rFonts w:hint="eastAsia"/>
            <w:rtl/>
          </w:rPr>
          <w:t>سبك</w:t>
        </w:r>
        <w:r w:rsidR="001A4143" w:rsidRPr="00182EEE">
          <w:rPr>
            <w:rStyle w:val="Hyperlink"/>
            <w:rtl/>
          </w:rPr>
          <w:t xml:space="preserve"> </w:t>
        </w:r>
        <w:r w:rsidR="00D049B7">
          <w:rPr>
            <w:rStyle w:val="Hyperlink"/>
            <w:rFonts w:hint="cs"/>
            <w:rtl/>
          </w:rPr>
          <w:t>پاراگراف‌ها</w:t>
        </w:r>
        <w:r w:rsidR="00AE4F63">
          <w:rPr>
            <w:rStyle w:val="Hyperlink"/>
            <w:rFonts w:hint="cs"/>
            <w:rtl/>
          </w:rPr>
          <w:t>ی</w:t>
        </w:r>
        <w:r w:rsidR="001A4143" w:rsidRPr="00182EEE">
          <w:rPr>
            <w:rStyle w:val="Hyperlink"/>
            <w:rtl/>
          </w:rPr>
          <w:t xml:space="preserve"> </w:t>
        </w:r>
        <w:r w:rsidR="001A4143" w:rsidRPr="00182EEE">
          <w:rPr>
            <w:rStyle w:val="Hyperlink"/>
            <w:rFonts w:hint="eastAsia"/>
            <w:rtl/>
          </w:rPr>
          <w:t>قبلاً</w:t>
        </w:r>
        <w:r w:rsidR="001A4143" w:rsidRPr="00182EEE">
          <w:rPr>
            <w:rStyle w:val="Hyperlink"/>
            <w:rtl/>
          </w:rPr>
          <w:t xml:space="preserve"> </w:t>
        </w:r>
        <w:r w:rsidR="001A4143" w:rsidRPr="00182EEE">
          <w:rPr>
            <w:rStyle w:val="Hyperlink"/>
            <w:rFonts w:hint="eastAsia"/>
            <w:rtl/>
          </w:rPr>
          <w:t>تايپ</w:t>
        </w:r>
        <w:r w:rsidR="001A4143" w:rsidRPr="00182EEE">
          <w:rPr>
            <w:rStyle w:val="Hyperlink"/>
            <w:rtl/>
          </w:rPr>
          <w:t xml:space="preserve"> </w:t>
        </w:r>
        <w:r w:rsidR="001A4143" w:rsidRPr="00182EEE">
          <w:rPr>
            <w:rStyle w:val="Hyperlink"/>
            <w:rFonts w:hint="eastAsia"/>
            <w:rtl/>
          </w:rPr>
          <w:t>شده</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Toc170546965 \h</w:instrText>
        </w:r>
        <w:r w:rsidR="001A4143">
          <w:rPr>
            <w:webHidden/>
            <w:rtl/>
          </w:rPr>
          <w:instrText xml:space="preserve"> </w:instrText>
        </w:r>
        <w:r>
          <w:rPr>
            <w:rStyle w:val="Hyperlink"/>
          </w:rPr>
        </w:r>
        <w:r>
          <w:rPr>
            <w:rStyle w:val="Hyperlink"/>
          </w:rPr>
          <w:fldChar w:fldCharType="separate"/>
        </w:r>
        <w:r w:rsidR="00E459B2">
          <w:rPr>
            <w:webHidden/>
            <w:rtl/>
          </w:rPr>
          <w:t>7</w:t>
        </w:r>
        <w:r>
          <w:rPr>
            <w:rStyle w:val="Hyperlink"/>
          </w:rPr>
          <w:fldChar w:fldCharType="end"/>
        </w:r>
      </w:hyperlink>
    </w:p>
    <w:p w:rsidR="001A4143" w:rsidRDefault="00914938">
      <w:pPr>
        <w:pStyle w:val="TOC2"/>
        <w:rPr>
          <w:rFonts w:cs="Arial"/>
          <w:sz w:val="22"/>
          <w:szCs w:val="22"/>
          <w:rtl/>
          <w:lang w:bidi="ar-SA"/>
        </w:rPr>
      </w:pPr>
      <w:hyperlink w:anchor="_Toc170546966" w:history="1">
        <w:r w:rsidR="001A4143" w:rsidRPr="00182EEE">
          <w:rPr>
            <w:rStyle w:val="Hyperlink"/>
            <w:rtl/>
          </w:rPr>
          <w:t>3-3-</w:t>
        </w:r>
        <w:r w:rsidR="001A4143">
          <w:rPr>
            <w:rFonts w:cs="Arial"/>
            <w:sz w:val="22"/>
            <w:szCs w:val="22"/>
            <w:rtl/>
            <w:lang w:bidi="ar-SA"/>
          </w:rPr>
          <w:tab/>
        </w:r>
        <w:r w:rsidR="001A4143" w:rsidRPr="00182EEE">
          <w:rPr>
            <w:rStyle w:val="Hyperlink"/>
            <w:rFonts w:hint="eastAsia"/>
            <w:rtl/>
          </w:rPr>
          <w:t>قلم</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Toc170546966 \h</w:instrText>
        </w:r>
        <w:r w:rsidR="001A4143">
          <w:rPr>
            <w:webHidden/>
            <w:rtl/>
          </w:rPr>
          <w:instrText xml:space="preserve"> </w:instrText>
        </w:r>
        <w:r>
          <w:rPr>
            <w:rStyle w:val="Hyperlink"/>
          </w:rPr>
        </w:r>
        <w:r>
          <w:rPr>
            <w:rStyle w:val="Hyperlink"/>
          </w:rPr>
          <w:fldChar w:fldCharType="separate"/>
        </w:r>
        <w:r w:rsidR="00E459B2">
          <w:rPr>
            <w:webHidden/>
            <w:rtl/>
            <w:lang w:bidi="ar-SA"/>
          </w:rPr>
          <w:t>7</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67" w:history="1">
        <w:r w:rsidR="001A4143" w:rsidRPr="00182EEE">
          <w:rPr>
            <w:rStyle w:val="Hyperlink"/>
            <w:rtl/>
          </w:rPr>
          <w:t>3-4-</w:t>
        </w:r>
        <w:r w:rsidR="001A4143">
          <w:rPr>
            <w:rFonts w:cs="Arial"/>
            <w:sz w:val="22"/>
            <w:szCs w:val="22"/>
            <w:rtl/>
            <w:lang w:bidi="ar-SA"/>
          </w:rPr>
          <w:tab/>
        </w:r>
        <w:r w:rsidR="001A4143" w:rsidRPr="00182EEE">
          <w:rPr>
            <w:rStyle w:val="Hyperlink"/>
            <w:rFonts w:hint="eastAsia"/>
            <w:rtl/>
          </w:rPr>
          <w:t>صفحه‌بندي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Toc170546967 \h</w:instrText>
        </w:r>
        <w:r w:rsidR="001A4143">
          <w:rPr>
            <w:webHidden/>
            <w:rtl/>
          </w:rPr>
          <w:instrText xml:space="preserve"> </w:instrText>
        </w:r>
        <w:r>
          <w:rPr>
            <w:rStyle w:val="Hyperlink"/>
          </w:rPr>
        </w:r>
        <w:r>
          <w:rPr>
            <w:rStyle w:val="Hyperlink"/>
          </w:rPr>
          <w:fldChar w:fldCharType="separate"/>
        </w:r>
        <w:r w:rsidR="00E459B2">
          <w:rPr>
            <w:webHidden/>
            <w:rtl/>
            <w:lang w:bidi="ar-SA"/>
          </w:rPr>
          <w:t>8</w:t>
        </w:r>
        <w:r>
          <w:rPr>
            <w:rStyle w:val="Hyperlink"/>
          </w:rPr>
          <w:fldChar w:fldCharType="end"/>
        </w:r>
      </w:hyperlink>
    </w:p>
    <w:p w:rsidR="001A4143" w:rsidRDefault="00914938">
      <w:pPr>
        <w:pStyle w:val="TOC3"/>
        <w:tabs>
          <w:tab w:val="left" w:pos="2323"/>
        </w:tabs>
        <w:rPr>
          <w:rFonts w:cs="Arial"/>
          <w:szCs w:val="22"/>
          <w:rtl/>
        </w:rPr>
      </w:pPr>
      <w:hyperlink w:anchor="_Toc170546968" w:history="1">
        <w:r w:rsidR="001A4143" w:rsidRPr="00182EEE">
          <w:rPr>
            <w:rStyle w:val="Hyperlink"/>
            <w:rtl/>
          </w:rPr>
          <w:t>3-4-1-</w:t>
        </w:r>
        <w:r w:rsidR="001A4143">
          <w:rPr>
            <w:rFonts w:cs="Arial"/>
            <w:szCs w:val="22"/>
            <w:rtl/>
          </w:rPr>
          <w:tab/>
        </w:r>
        <w:r w:rsidR="001A4143" w:rsidRPr="00182EEE">
          <w:rPr>
            <w:rStyle w:val="Hyperlink"/>
            <w:rFonts w:hint="eastAsia"/>
            <w:rtl/>
          </w:rPr>
          <w:t>حاشيه</w:t>
        </w:r>
        <w:r w:rsidR="001A4143" w:rsidRPr="00182EEE">
          <w:rPr>
            <w:rStyle w:val="Hyperlink"/>
            <w:rtl/>
          </w:rPr>
          <w:t xml:space="preserve"> </w:t>
        </w:r>
        <w:r w:rsidR="001A4143" w:rsidRPr="00182EEE">
          <w:rPr>
            <w:rStyle w:val="Hyperlink"/>
            <w:rFonts w:hint="eastAsia"/>
            <w:rtl/>
          </w:rPr>
          <w:t>صفحه‌ها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Toc170546968 \h</w:instrText>
        </w:r>
        <w:r w:rsidR="001A4143">
          <w:rPr>
            <w:webHidden/>
            <w:rtl/>
          </w:rPr>
          <w:instrText xml:space="preserve"> </w:instrText>
        </w:r>
        <w:r>
          <w:rPr>
            <w:rStyle w:val="Hyperlink"/>
          </w:rPr>
        </w:r>
        <w:r>
          <w:rPr>
            <w:rStyle w:val="Hyperlink"/>
          </w:rPr>
          <w:fldChar w:fldCharType="separate"/>
        </w:r>
        <w:r w:rsidR="00E459B2">
          <w:rPr>
            <w:webHidden/>
            <w:rtl/>
          </w:rPr>
          <w:t>8</w:t>
        </w:r>
        <w:r>
          <w:rPr>
            <w:rStyle w:val="Hyperlink"/>
          </w:rPr>
          <w:fldChar w:fldCharType="end"/>
        </w:r>
      </w:hyperlink>
    </w:p>
    <w:p w:rsidR="001A4143" w:rsidRDefault="00914938">
      <w:pPr>
        <w:pStyle w:val="TOC3"/>
        <w:tabs>
          <w:tab w:val="left" w:pos="2323"/>
        </w:tabs>
        <w:rPr>
          <w:rFonts w:cs="Arial"/>
          <w:szCs w:val="22"/>
          <w:rtl/>
        </w:rPr>
      </w:pPr>
      <w:hyperlink w:anchor="_Toc170546969" w:history="1">
        <w:r w:rsidR="001A4143" w:rsidRPr="00182EEE">
          <w:rPr>
            <w:rStyle w:val="Hyperlink"/>
            <w:rtl/>
          </w:rPr>
          <w:t>3-4-2-</w:t>
        </w:r>
        <w:r w:rsidR="001A4143">
          <w:rPr>
            <w:rFonts w:cs="Arial"/>
            <w:szCs w:val="22"/>
            <w:rtl/>
          </w:rPr>
          <w:tab/>
        </w:r>
        <w:r w:rsidR="001A4143" w:rsidRPr="00182EEE">
          <w:rPr>
            <w:rStyle w:val="Hyperlink"/>
            <w:rFonts w:hint="eastAsia"/>
            <w:rtl/>
          </w:rPr>
          <w:t>شماره‌گذاري</w:t>
        </w:r>
        <w:r w:rsidR="001A4143" w:rsidRPr="00182EEE">
          <w:rPr>
            <w:rStyle w:val="Hyperlink"/>
            <w:rtl/>
          </w:rPr>
          <w:t xml:space="preserve"> </w:t>
        </w:r>
        <w:r w:rsidR="001A4143" w:rsidRPr="00182EEE">
          <w:rPr>
            <w:rStyle w:val="Hyperlink"/>
            <w:rFonts w:hint="eastAsia"/>
            <w:rtl/>
          </w:rPr>
          <w:t>صفحه‌ها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Toc170546969 \h</w:instrText>
        </w:r>
        <w:r w:rsidR="001A4143">
          <w:rPr>
            <w:webHidden/>
            <w:rtl/>
          </w:rPr>
          <w:instrText xml:space="preserve"> </w:instrText>
        </w:r>
        <w:r>
          <w:rPr>
            <w:rStyle w:val="Hyperlink"/>
          </w:rPr>
        </w:r>
        <w:r>
          <w:rPr>
            <w:rStyle w:val="Hyperlink"/>
          </w:rPr>
          <w:fldChar w:fldCharType="separate"/>
        </w:r>
        <w:r w:rsidR="00E459B2">
          <w:rPr>
            <w:webHidden/>
            <w:rtl/>
          </w:rPr>
          <w:t>8</w:t>
        </w:r>
        <w:r>
          <w:rPr>
            <w:rStyle w:val="Hyperlink"/>
          </w:rPr>
          <w:fldChar w:fldCharType="end"/>
        </w:r>
      </w:hyperlink>
    </w:p>
    <w:p w:rsidR="001A4143" w:rsidRDefault="00914938">
      <w:pPr>
        <w:pStyle w:val="TOC3"/>
        <w:tabs>
          <w:tab w:val="left" w:pos="2323"/>
        </w:tabs>
        <w:rPr>
          <w:rFonts w:cs="Arial"/>
          <w:szCs w:val="22"/>
          <w:rtl/>
        </w:rPr>
      </w:pPr>
      <w:hyperlink w:anchor="_Toc170546970" w:history="1">
        <w:r w:rsidR="001A4143" w:rsidRPr="00182EEE">
          <w:rPr>
            <w:rStyle w:val="Hyperlink"/>
            <w:rtl/>
          </w:rPr>
          <w:t>3-4-3-</w:t>
        </w:r>
        <w:r w:rsidR="001A4143">
          <w:rPr>
            <w:rFonts w:cs="Arial"/>
            <w:szCs w:val="22"/>
            <w:rtl/>
          </w:rPr>
          <w:tab/>
        </w:r>
        <w:r w:rsidR="001A4143" w:rsidRPr="00182EEE">
          <w:rPr>
            <w:rStyle w:val="Hyperlink"/>
            <w:rFonts w:hint="eastAsia"/>
            <w:rtl/>
          </w:rPr>
          <w:t>مشخصات</w:t>
        </w:r>
        <w:r w:rsidR="001A4143" w:rsidRPr="00182EEE">
          <w:rPr>
            <w:rStyle w:val="Hyperlink"/>
            <w:rtl/>
          </w:rPr>
          <w:t xml:space="preserve"> </w:t>
        </w:r>
        <w:r w:rsidR="001A4143" w:rsidRPr="00182EEE">
          <w:rPr>
            <w:rStyle w:val="Hyperlink"/>
            <w:rFonts w:hint="eastAsia"/>
            <w:rtl/>
          </w:rPr>
          <w:t>جلد</w:t>
        </w:r>
        <w:r w:rsidR="001A4143" w:rsidRPr="00182EEE">
          <w:rPr>
            <w:rStyle w:val="Hyperlink"/>
            <w:rtl/>
          </w:rPr>
          <w:t xml:space="preserve"> </w:t>
        </w:r>
        <w:r w:rsidR="001A4143" w:rsidRPr="00182EEE">
          <w:rPr>
            <w:rStyle w:val="Hyperlink"/>
            <w:rFonts w:hint="eastAsia"/>
            <w:rtl/>
          </w:rPr>
          <w:t>گزارش</w:t>
        </w:r>
        <w:r w:rsidR="001A4143" w:rsidRPr="00182EEE">
          <w:rPr>
            <w:rStyle w:val="Hyperlink"/>
            <w:rtl/>
          </w:rPr>
          <w:t xml:space="preserve"> </w:t>
        </w:r>
        <w:r w:rsidR="001A4143" w:rsidRPr="00182EEE">
          <w:rPr>
            <w:rStyle w:val="Hyperlink"/>
            <w:rFonts w:hint="eastAsia"/>
            <w:rtl/>
          </w:rPr>
          <w:t>نهايي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Toc170546970 \h</w:instrText>
        </w:r>
        <w:r w:rsidR="001A4143">
          <w:rPr>
            <w:webHidden/>
            <w:rtl/>
          </w:rPr>
          <w:instrText xml:space="preserve"> </w:instrText>
        </w:r>
        <w:r>
          <w:rPr>
            <w:rStyle w:val="Hyperlink"/>
          </w:rPr>
        </w:r>
        <w:r>
          <w:rPr>
            <w:rStyle w:val="Hyperlink"/>
          </w:rPr>
          <w:fldChar w:fldCharType="separate"/>
        </w:r>
        <w:r w:rsidR="00E459B2">
          <w:rPr>
            <w:webHidden/>
            <w:rtl/>
          </w:rPr>
          <w:t>8</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71" w:history="1">
        <w:r w:rsidR="001A4143" w:rsidRPr="00182EEE">
          <w:rPr>
            <w:rStyle w:val="Hyperlink"/>
            <w:rtl/>
          </w:rPr>
          <w:t>3-5-</w:t>
        </w:r>
        <w:r w:rsidR="001A4143">
          <w:rPr>
            <w:rFonts w:cs="Arial"/>
            <w:sz w:val="22"/>
            <w:szCs w:val="22"/>
            <w:rtl/>
            <w:lang w:bidi="ar-SA"/>
          </w:rPr>
          <w:tab/>
        </w:r>
        <w:r w:rsidR="001A4143" w:rsidRPr="00182EEE">
          <w:rPr>
            <w:rStyle w:val="Hyperlink"/>
            <w:rFonts w:hint="eastAsia"/>
            <w:rtl/>
          </w:rPr>
          <w:t>فصل‌بندي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Toc170546971 \h</w:instrText>
        </w:r>
        <w:r w:rsidR="001A4143">
          <w:rPr>
            <w:webHidden/>
            <w:rtl/>
          </w:rPr>
          <w:instrText xml:space="preserve"> </w:instrText>
        </w:r>
        <w:r>
          <w:rPr>
            <w:rStyle w:val="Hyperlink"/>
          </w:rPr>
        </w:r>
        <w:r>
          <w:rPr>
            <w:rStyle w:val="Hyperlink"/>
          </w:rPr>
          <w:fldChar w:fldCharType="separate"/>
        </w:r>
        <w:r w:rsidR="00E459B2">
          <w:rPr>
            <w:webHidden/>
            <w:rtl/>
            <w:lang w:bidi="ar-SA"/>
          </w:rPr>
          <w:t>9</w:t>
        </w:r>
        <w:r>
          <w:rPr>
            <w:rStyle w:val="Hyperlink"/>
          </w:rPr>
          <w:fldChar w:fldCharType="end"/>
        </w:r>
      </w:hyperlink>
    </w:p>
    <w:p w:rsidR="001A4143" w:rsidRDefault="00914938">
      <w:pPr>
        <w:pStyle w:val="TOC3"/>
        <w:tabs>
          <w:tab w:val="left" w:pos="2323"/>
        </w:tabs>
        <w:rPr>
          <w:rFonts w:cs="Arial"/>
          <w:szCs w:val="22"/>
          <w:rtl/>
        </w:rPr>
      </w:pPr>
      <w:hyperlink w:anchor="_Toc170546972" w:history="1">
        <w:r w:rsidR="001A4143" w:rsidRPr="00182EEE">
          <w:rPr>
            <w:rStyle w:val="Hyperlink"/>
            <w:rtl/>
          </w:rPr>
          <w:t>3-5-1-</w:t>
        </w:r>
        <w:r w:rsidR="001A4143">
          <w:rPr>
            <w:rFonts w:cs="Arial"/>
            <w:szCs w:val="22"/>
            <w:rtl/>
          </w:rPr>
          <w:tab/>
        </w:r>
        <w:r w:rsidR="001A4143" w:rsidRPr="00182EEE">
          <w:rPr>
            <w:rStyle w:val="Hyperlink"/>
            <w:rFonts w:hint="eastAsia"/>
            <w:rtl/>
          </w:rPr>
          <w:t>شماره‌گذاري</w:t>
        </w:r>
        <w:r w:rsidR="001A4143" w:rsidRPr="00182EEE">
          <w:rPr>
            <w:rStyle w:val="Hyperlink"/>
            <w:rtl/>
          </w:rPr>
          <w:t xml:space="preserve"> </w:t>
        </w:r>
        <w:r w:rsidR="001A4143" w:rsidRPr="00182EEE">
          <w:rPr>
            <w:rStyle w:val="Hyperlink"/>
            <w:rFonts w:hint="eastAsia"/>
            <w:rtl/>
          </w:rPr>
          <w:t>بخش‌ها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زير</w:t>
        </w:r>
        <w:r w:rsidR="001A4143" w:rsidRPr="00182EEE">
          <w:rPr>
            <w:rStyle w:val="Hyperlink"/>
            <w:rtl/>
          </w:rPr>
          <w:t xml:space="preserve"> </w:t>
        </w:r>
        <w:r w:rsidR="001A4143" w:rsidRPr="00182EEE">
          <w:rPr>
            <w:rStyle w:val="Hyperlink"/>
            <w:rFonts w:hint="eastAsia"/>
            <w:rtl/>
          </w:rPr>
          <w:t>بخش‌ها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Toc170546972 \h</w:instrText>
        </w:r>
        <w:r w:rsidR="001A4143">
          <w:rPr>
            <w:webHidden/>
            <w:rtl/>
          </w:rPr>
          <w:instrText xml:space="preserve"> </w:instrText>
        </w:r>
        <w:r>
          <w:rPr>
            <w:rStyle w:val="Hyperlink"/>
          </w:rPr>
        </w:r>
        <w:r>
          <w:rPr>
            <w:rStyle w:val="Hyperlink"/>
          </w:rPr>
          <w:fldChar w:fldCharType="separate"/>
        </w:r>
        <w:r w:rsidR="00E459B2">
          <w:rPr>
            <w:webHidden/>
            <w:rtl/>
          </w:rPr>
          <w:t>9</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73" w:history="1">
        <w:r w:rsidR="001A4143" w:rsidRPr="00182EEE">
          <w:rPr>
            <w:rStyle w:val="Hyperlink"/>
            <w:rtl/>
          </w:rPr>
          <w:t>3-6-</w:t>
        </w:r>
        <w:r w:rsidR="001A4143">
          <w:rPr>
            <w:rFonts w:cs="Arial"/>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تهيه</w:t>
        </w:r>
        <w:r w:rsidR="001A4143" w:rsidRPr="00182EEE">
          <w:rPr>
            <w:rStyle w:val="Hyperlink"/>
            <w:rtl/>
          </w:rPr>
          <w:t xml:space="preserve"> </w:t>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مطالب</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Toc170546973 \h</w:instrText>
        </w:r>
        <w:r w:rsidR="001A4143">
          <w:rPr>
            <w:webHidden/>
            <w:rtl/>
          </w:rPr>
          <w:instrText xml:space="preserve"> </w:instrText>
        </w:r>
        <w:r>
          <w:rPr>
            <w:rStyle w:val="Hyperlink"/>
          </w:rPr>
        </w:r>
        <w:r>
          <w:rPr>
            <w:rStyle w:val="Hyperlink"/>
          </w:rPr>
          <w:fldChar w:fldCharType="separate"/>
        </w:r>
        <w:r w:rsidR="00E459B2">
          <w:rPr>
            <w:webHidden/>
            <w:rtl/>
            <w:lang w:bidi="ar-SA"/>
          </w:rPr>
          <w:t>9</w:t>
        </w:r>
        <w:r>
          <w:rPr>
            <w:rStyle w:val="Hyperlink"/>
          </w:rPr>
          <w:fldChar w:fldCharType="end"/>
        </w:r>
      </w:hyperlink>
    </w:p>
    <w:p w:rsidR="001A4143" w:rsidRDefault="00914938" w:rsidP="00B60C23">
      <w:pPr>
        <w:pStyle w:val="TOC2"/>
        <w:tabs>
          <w:tab w:val="left" w:pos="1701"/>
        </w:tabs>
        <w:rPr>
          <w:rFonts w:cs="Arial"/>
          <w:sz w:val="22"/>
          <w:szCs w:val="22"/>
          <w:rtl/>
          <w:lang w:bidi="ar-SA"/>
        </w:rPr>
      </w:pPr>
      <w:hyperlink w:anchor="_Toc170546974" w:history="1">
        <w:r w:rsidR="001A4143" w:rsidRPr="00182EEE">
          <w:rPr>
            <w:rStyle w:val="Hyperlink"/>
            <w:rtl/>
          </w:rPr>
          <w:t>3-7-</w:t>
        </w:r>
        <w:r w:rsidR="001A4143">
          <w:rPr>
            <w:rFonts w:cs="Arial"/>
            <w:sz w:val="22"/>
            <w:szCs w:val="22"/>
            <w:rtl/>
            <w:lang w:bidi="ar-SA"/>
          </w:rPr>
          <w:tab/>
        </w:r>
        <w:r w:rsidR="00B60C23">
          <w:rPr>
            <w:rStyle w:val="Hyperlink"/>
            <w:rFonts w:hint="cs"/>
            <w:rtl/>
          </w:rPr>
          <w:t>جدول‌ها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D049B7">
          <w:rPr>
            <w:rStyle w:val="Hyperlink"/>
            <w:rFonts w:hint="cs"/>
            <w:rtl/>
          </w:rPr>
          <w:t>شکل‌ها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Toc170546974 \h</w:instrText>
        </w:r>
        <w:r w:rsidR="001A4143">
          <w:rPr>
            <w:webHidden/>
            <w:rtl/>
          </w:rPr>
          <w:instrText xml:space="preserve"> </w:instrText>
        </w:r>
        <w:r>
          <w:rPr>
            <w:rStyle w:val="Hyperlink"/>
          </w:rPr>
        </w:r>
        <w:r>
          <w:rPr>
            <w:rStyle w:val="Hyperlink"/>
          </w:rPr>
          <w:fldChar w:fldCharType="separate"/>
        </w:r>
        <w:r w:rsidR="00E459B2">
          <w:rPr>
            <w:webHidden/>
            <w:rtl/>
            <w:lang w:bidi="ar-SA"/>
          </w:rPr>
          <w:t>11</w:t>
        </w:r>
        <w:r>
          <w:rPr>
            <w:rStyle w:val="Hyperlink"/>
          </w:rPr>
          <w:fldChar w:fldCharType="end"/>
        </w:r>
      </w:hyperlink>
    </w:p>
    <w:p w:rsidR="001A4143" w:rsidRDefault="00914938">
      <w:pPr>
        <w:pStyle w:val="TOC3"/>
        <w:tabs>
          <w:tab w:val="left" w:pos="2323"/>
        </w:tabs>
        <w:rPr>
          <w:rFonts w:cs="Arial"/>
          <w:szCs w:val="22"/>
          <w:rtl/>
        </w:rPr>
      </w:pPr>
      <w:hyperlink w:anchor="_Toc170546975" w:history="1">
        <w:r w:rsidR="001A4143" w:rsidRPr="00182EEE">
          <w:rPr>
            <w:rStyle w:val="Hyperlink"/>
            <w:rtl/>
          </w:rPr>
          <w:t>3-7-1-</w:t>
        </w:r>
        <w:r w:rsidR="001A4143">
          <w:rPr>
            <w:rFonts w:cs="Arial"/>
            <w:szCs w:val="22"/>
            <w:rtl/>
          </w:rPr>
          <w:tab/>
        </w:r>
        <w:r w:rsidR="001A4143" w:rsidRPr="00182EEE">
          <w:rPr>
            <w:rStyle w:val="Hyperlink"/>
            <w:rFonts w:hint="eastAsia"/>
            <w:rtl/>
          </w:rPr>
          <w:t>شماره‌گذاري</w:t>
        </w:r>
        <w:r w:rsidR="001A4143" w:rsidRPr="00182EEE">
          <w:rPr>
            <w:rStyle w:val="Hyperlink"/>
            <w:rtl/>
          </w:rPr>
          <w:t xml:space="preserve"> </w:t>
        </w:r>
        <w:r w:rsidR="001A4143" w:rsidRPr="00182EEE">
          <w:rPr>
            <w:rStyle w:val="Hyperlink"/>
            <w:rFonts w:hint="eastAsia"/>
            <w:rtl/>
          </w:rPr>
          <w:t>خودكار</w:t>
        </w:r>
        <w:r w:rsidR="001A4143" w:rsidRPr="00182EEE">
          <w:rPr>
            <w:rStyle w:val="Hyperlink"/>
            <w:rtl/>
          </w:rPr>
          <w:t xml:space="preserve"> </w:t>
        </w:r>
        <w:r w:rsidR="00D049B7">
          <w:rPr>
            <w:rStyle w:val="Hyperlink"/>
            <w:rFonts w:hint="cs"/>
            <w:rtl/>
          </w:rPr>
          <w:t>شکل‌ها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جدول‌ها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Toc170546975 \h</w:instrText>
        </w:r>
        <w:r w:rsidR="001A4143">
          <w:rPr>
            <w:webHidden/>
            <w:rtl/>
          </w:rPr>
          <w:instrText xml:space="preserve"> </w:instrText>
        </w:r>
        <w:r>
          <w:rPr>
            <w:rStyle w:val="Hyperlink"/>
          </w:rPr>
        </w:r>
        <w:r>
          <w:rPr>
            <w:rStyle w:val="Hyperlink"/>
          </w:rPr>
          <w:fldChar w:fldCharType="separate"/>
        </w:r>
        <w:r w:rsidR="00E459B2">
          <w:rPr>
            <w:webHidden/>
            <w:rtl/>
          </w:rPr>
          <w:t>13</w:t>
        </w:r>
        <w:r>
          <w:rPr>
            <w:rStyle w:val="Hyperlink"/>
          </w:rPr>
          <w:fldChar w:fldCharType="end"/>
        </w:r>
      </w:hyperlink>
    </w:p>
    <w:p w:rsidR="001A4143" w:rsidRDefault="00914938">
      <w:pPr>
        <w:pStyle w:val="TOC3"/>
        <w:tabs>
          <w:tab w:val="left" w:pos="2323"/>
        </w:tabs>
        <w:rPr>
          <w:rFonts w:cs="Arial"/>
          <w:szCs w:val="22"/>
          <w:rtl/>
        </w:rPr>
      </w:pPr>
      <w:hyperlink w:anchor="_Toc170546976" w:history="1">
        <w:r w:rsidR="001A4143" w:rsidRPr="00182EEE">
          <w:rPr>
            <w:rStyle w:val="Hyperlink"/>
            <w:rtl/>
          </w:rPr>
          <w:t>3-7-2-</w:t>
        </w:r>
        <w:r w:rsidR="001A4143">
          <w:rPr>
            <w:rFonts w:cs="Arial"/>
            <w:szCs w:val="22"/>
            <w:rtl/>
          </w:rPr>
          <w:tab/>
        </w:r>
        <w:r w:rsidR="001A4143" w:rsidRPr="00182EEE">
          <w:rPr>
            <w:rStyle w:val="Hyperlink"/>
            <w:rFonts w:hint="eastAsia"/>
            <w:rtl/>
          </w:rPr>
          <w:t>ارجاع</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يک</w:t>
        </w:r>
        <w:r w:rsidR="001A4143" w:rsidRPr="00182EEE">
          <w:rPr>
            <w:rStyle w:val="Hyperlink"/>
            <w:rtl/>
          </w:rPr>
          <w:t xml:space="preserve"> </w:t>
        </w:r>
        <w:r w:rsidR="001A4143" w:rsidRPr="00182EEE">
          <w:rPr>
            <w:rStyle w:val="Hyperlink"/>
            <w:rFonts w:hint="eastAsia"/>
            <w:rtl/>
          </w:rPr>
          <w:t>شکل</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يا</w:t>
        </w:r>
        <w:r w:rsidR="001A4143" w:rsidRPr="00182EEE">
          <w:rPr>
            <w:rStyle w:val="Hyperlink"/>
            <w:rtl/>
          </w:rPr>
          <w:t xml:space="preserve"> </w:t>
        </w:r>
        <w:r w:rsidR="001A4143" w:rsidRPr="00182EEE">
          <w:rPr>
            <w:rStyle w:val="Hyperlink"/>
            <w:rFonts w:hint="eastAsia"/>
            <w:rtl/>
          </w:rPr>
          <w:t>جدول</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Toc170546976 \h</w:instrText>
        </w:r>
        <w:r w:rsidR="001A4143">
          <w:rPr>
            <w:webHidden/>
            <w:rtl/>
          </w:rPr>
          <w:instrText xml:space="preserve"> </w:instrText>
        </w:r>
        <w:r>
          <w:rPr>
            <w:rStyle w:val="Hyperlink"/>
          </w:rPr>
        </w:r>
        <w:r>
          <w:rPr>
            <w:rStyle w:val="Hyperlink"/>
          </w:rPr>
          <w:fldChar w:fldCharType="separate"/>
        </w:r>
        <w:r w:rsidR="00E459B2">
          <w:rPr>
            <w:webHidden/>
            <w:rtl/>
          </w:rPr>
          <w:t>14</w:t>
        </w:r>
        <w:r>
          <w:rPr>
            <w:rStyle w:val="Hyperlink"/>
          </w:rPr>
          <w:fldChar w:fldCharType="end"/>
        </w:r>
      </w:hyperlink>
    </w:p>
    <w:p w:rsidR="001A4143" w:rsidRDefault="00914938">
      <w:pPr>
        <w:pStyle w:val="TOC3"/>
        <w:tabs>
          <w:tab w:val="left" w:pos="2323"/>
        </w:tabs>
        <w:rPr>
          <w:rFonts w:cs="Arial"/>
          <w:szCs w:val="22"/>
          <w:rtl/>
        </w:rPr>
      </w:pPr>
      <w:hyperlink w:anchor="_Toc170546977" w:history="1">
        <w:r w:rsidR="001A4143" w:rsidRPr="00182EEE">
          <w:rPr>
            <w:rStyle w:val="Hyperlink"/>
            <w:rtl/>
          </w:rPr>
          <w:t>3-7-3-</w:t>
        </w:r>
        <w:r w:rsidR="001A4143">
          <w:rPr>
            <w:rFonts w:cs="Arial"/>
            <w:szCs w:val="22"/>
            <w:rtl/>
          </w:rPr>
          <w:tab/>
        </w:r>
        <w:r w:rsidR="001A4143" w:rsidRPr="00182EEE">
          <w:rPr>
            <w:rStyle w:val="Hyperlink"/>
            <w:rFonts w:hint="eastAsia"/>
            <w:rtl/>
          </w:rPr>
          <w:t>مزاياي</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Pr>
          <w:t>Caption</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Toc170546977 \h</w:instrText>
        </w:r>
        <w:r w:rsidR="001A4143">
          <w:rPr>
            <w:webHidden/>
            <w:rtl/>
          </w:rPr>
          <w:instrText xml:space="preserve"> </w:instrText>
        </w:r>
        <w:r>
          <w:rPr>
            <w:rStyle w:val="Hyperlink"/>
          </w:rPr>
        </w:r>
        <w:r>
          <w:rPr>
            <w:rStyle w:val="Hyperlink"/>
          </w:rPr>
          <w:fldChar w:fldCharType="separate"/>
        </w:r>
        <w:r w:rsidR="00E459B2">
          <w:rPr>
            <w:webHidden/>
            <w:rtl/>
          </w:rPr>
          <w:t>15</w:t>
        </w:r>
        <w:r>
          <w:rPr>
            <w:rStyle w:val="Hyperlink"/>
          </w:rPr>
          <w:fldChar w:fldCharType="end"/>
        </w:r>
      </w:hyperlink>
    </w:p>
    <w:p w:rsidR="001A4143" w:rsidRDefault="00914938">
      <w:pPr>
        <w:pStyle w:val="TOC3"/>
        <w:tabs>
          <w:tab w:val="left" w:pos="2323"/>
        </w:tabs>
        <w:rPr>
          <w:rFonts w:cs="Arial"/>
          <w:szCs w:val="22"/>
          <w:rtl/>
        </w:rPr>
      </w:pPr>
      <w:hyperlink w:anchor="_Toc170546978" w:history="1">
        <w:r w:rsidR="001A4143" w:rsidRPr="00182EEE">
          <w:rPr>
            <w:rStyle w:val="Hyperlink"/>
            <w:rtl/>
          </w:rPr>
          <w:t>3-7-4-</w:t>
        </w:r>
        <w:r w:rsidR="001A4143">
          <w:rPr>
            <w:rFonts w:cs="Arial"/>
            <w:szCs w:val="22"/>
            <w:rtl/>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تهيه</w:t>
        </w:r>
        <w:r w:rsidR="001A4143" w:rsidRPr="00182EEE">
          <w:rPr>
            <w:rStyle w:val="Hyperlink"/>
            <w:rtl/>
          </w:rPr>
          <w:t xml:space="preserve"> </w:t>
        </w:r>
        <w:r w:rsidR="001A4143" w:rsidRPr="00182EEE">
          <w:rPr>
            <w:rStyle w:val="Hyperlink"/>
            <w:rFonts w:hint="eastAsia"/>
            <w:rtl/>
          </w:rPr>
          <w:t>فهرست</w:t>
        </w:r>
        <w:r w:rsidR="001A4143" w:rsidRPr="00182EEE">
          <w:rPr>
            <w:rStyle w:val="Hyperlink"/>
            <w:rtl/>
          </w:rPr>
          <w:t xml:space="preserve"> </w:t>
        </w:r>
        <w:r w:rsidR="00D049B7">
          <w:rPr>
            <w:rStyle w:val="Hyperlink"/>
            <w:rFonts w:hint="cs"/>
            <w:rtl/>
          </w:rPr>
          <w:t>شکل‌ها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جدول‌ها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Toc170546978 \h</w:instrText>
        </w:r>
        <w:r w:rsidR="001A4143">
          <w:rPr>
            <w:webHidden/>
            <w:rtl/>
          </w:rPr>
          <w:instrText xml:space="preserve"> </w:instrText>
        </w:r>
        <w:r>
          <w:rPr>
            <w:rStyle w:val="Hyperlink"/>
          </w:rPr>
        </w:r>
        <w:r>
          <w:rPr>
            <w:rStyle w:val="Hyperlink"/>
          </w:rPr>
          <w:fldChar w:fldCharType="separate"/>
        </w:r>
        <w:r w:rsidR="00E459B2">
          <w:rPr>
            <w:webHidden/>
            <w:rtl/>
          </w:rPr>
          <w:t>15</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79" w:history="1">
        <w:r w:rsidR="001A4143" w:rsidRPr="00182EEE">
          <w:rPr>
            <w:rStyle w:val="Hyperlink"/>
            <w:rtl/>
          </w:rPr>
          <w:t>3-8-</w:t>
        </w:r>
        <w:r w:rsidR="001A4143">
          <w:rPr>
            <w:rFonts w:cs="Arial"/>
            <w:sz w:val="22"/>
            <w:szCs w:val="22"/>
            <w:rtl/>
            <w:lang w:bidi="ar-SA"/>
          </w:rPr>
          <w:tab/>
        </w:r>
        <w:r w:rsidR="001A4143" w:rsidRPr="00182EEE">
          <w:rPr>
            <w:rStyle w:val="Hyperlink"/>
            <w:rFonts w:hint="eastAsia"/>
            <w:rtl/>
          </w:rPr>
          <w:t>توضيحات</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با</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پانِوِشت</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Toc170546979 \h</w:instrText>
        </w:r>
        <w:r w:rsidR="001A4143">
          <w:rPr>
            <w:webHidden/>
            <w:rtl/>
          </w:rPr>
          <w:instrText xml:space="preserve"> </w:instrText>
        </w:r>
        <w:r>
          <w:rPr>
            <w:rStyle w:val="Hyperlink"/>
          </w:rPr>
        </w:r>
        <w:r>
          <w:rPr>
            <w:rStyle w:val="Hyperlink"/>
          </w:rPr>
          <w:fldChar w:fldCharType="separate"/>
        </w:r>
        <w:r w:rsidR="00E459B2">
          <w:rPr>
            <w:webHidden/>
            <w:rtl/>
            <w:lang w:bidi="ar-SA"/>
          </w:rPr>
          <w:t>17</w:t>
        </w:r>
        <w:r>
          <w:rPr>
            <w:rStyle w:val="Hyperlink"/>
          </w:rPr>
          <w:fldChar w:fldCharType="end"/>
        </w:r>
      </w:hyperlink>
    </w:p>
    <w:p w:rsidR="001A4143" w:rsidRDefault="00914938">
      <w:pPr>
        <w:pStyle w:val="TOC3"/>
        <w:tabs>
          <w:tab w:val="left" w:pos="2323"/>
        </w:tabs>
        <w:rPr>
          <w:rFonts w:cs="Arial"/>
          <w:szCs w:val="22"/>
          <w:rtl/>
        </w:rPr>
      </w:pPr>
      <w:hyperlink w:anchor="_Toc170546980" w:history="1">
        <w:r w:rsidR="001A4143" w:rsidRPr="00182EEE">
          <w:rPr>
            <w:rStyle w:val="Hyperlink"/>
            <w:rtl/>
          </w:rPr>
          <w:t>3-8-1-</w:t>
        </w:r>
        <w:r w:rsidR="001A4143">
          <w:rPr>
            <w:rFonts w:cs="Arial"/>
            <w:szCs w:val="22"/>
            <w:rtl/>
          </w:rPr>
          <w:tab/>
        </w:r>
        <w:r w:rsidR="001A4143" w:rsidRPr="00182EEE">
          <w:rPr>
            <w:rStyle w:val="Hyperlink"/>
            <w:rFonts w:hint="eastAsia"/>
            <w:rtl/>
          </w:rPr>
          <w:t>درج</w:t>
        </w:r>
        <w:r w:rsidR="001A4143" w:rsidRPr="00182EEE">
          <w:rPr>
            <w:rStyle w:val="Hyperlink"/>
            <w:rtl/>
          </w:rPr>
          <w:t xml:space="preserve"> </w:t>
        </w:r>
        <w:r w:rsidR="001A4143" w:rsidRPr="00182EEE">
          <w:rPr>
            <w:rStyle w:val="Hyperlink"/>
            <w:rFonts w:hint="eastAsia"/>
            <w:rtl/>
          </w:rPr>
          <w:t>لغات</w:t>
        </w:r>
        <w:r w:rsidR="001A4143" w:rsidRPr="00182EEE">
          <w:rPr>
            <w:rStyle w:val="Hyperlink"/>
            <w:rtl/>
          </w:rPr>
          <w:t xml:space="preserve"> </w:t>
        </w:r>
        <w:r w:rsidR="001A4143" w:rsidRPr="00182EEE">
          <w:rPr>
            <w:rStyle w:val="Hyperlink"/>
            <w:rFonts w:hint="eastAsia"/>
            <w:rtl/>
          </w:rPr>
          <w:t>انگليسي</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فارسي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Toc170546980 \h</w:instrText>
        </w:r>
        <w:r w:rsidR="001A4143">
          <w:rPr>
            <w:webHidden/>
            <w:rtl/>
          </w:rPr>
          <w:instrText xml:space="preserve"> </w:instrText>
        </w:r>
        <w:r>
          <w:rPr>
            <w:rStyle w:val="Hyperlink"/>
          </w:rPr>
        </w:r>
        <w:r>
          <w:rPr>
            <w:rStyle w:val="Hyperlink"/>
          </w:rPr>
          <w:fldChar w:fldCharType="separate"/>
        </w:r>
        <w:r w:rsidR="00E459B2">
          <w:rPr>
            <w:webHidden/>
            <w:rtl/>
          </w:rPr>
          <w:t>18</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81" w:history="1">
        <w:r w:rsidR="001A4143" w:rsidRPr="00182EEE">
          <w:rPr>
            <w:rStyle w:val="Hyperlink"/>
            <w:rtl/>
          </w:rPr>
          <w:t>3-9-</w:t>
        </w:r>
        <w:r w:rsidR="001A4143">
          <w:rPr>
            <w:rFonts w:cs="Arial"/>
            <w:sz w:val="22"/>
            <w:szCs w:val="22"/>
            <w:rtl/>
            <w:lang w:bidi="ar-SA"/>
          </w:rPr>
          <w:tab/>
        </w:r>
        <w:r w:rsidR="001A4143" w:rsidRPr="00182EEE">
          <w:rPr>
            <w:rStyle w:val="Hyperlink"/>
            <w:rFonts w:hint="eastAsia"/>
            <w:rtl/>
          </w:rPr>
          <w:t>روابط</w:t>
        </w:r>
        <w:r w:rsidR="001A4143" w:rsidRPr="00182EEE">
          <w:rPr>
            <w:rStyle w:val="Hyperlink"/>
            <w:rtl/>
          </w:rPr>
          <w:t xml:space="preserve"> </w:t>
        </w:r>
        <w:r w:rsidR="001A4143" w:rsidRPr="00182EEE">
          <w:rPr>
            <w:rStyle w:val="Hyperlink"/>
            <w:rFonts w:hint="eastAsia"/>
            <w:rtl/>
          </w:rPr>
          <w:t>رياضي</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فرمول‌ها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Toc170546981 \h</w:instrText>
        </w:r>
        <w:r w:rsidR="001A4143">
          <w:rPr>
            <w:webHidden/>
            <w:rtl/>
          </w:rPr>
          <w:instrText xml:space="preserve"> </w:instrText>
        </w:r>
        <w:r>
          <w:rPr>
            <w:rStyle w:val="Hyperlink"/>
          </w:rPr>
        </w:r>
        <w:r>
          <w:rPr>
            <w:rStyle w:val="Hyperlink"/>
          </w:rPr>
          <w:fldChar w:fldCharType="separate"/>
        </w:r>
        <w:r w:rsidR="00E459B2">
          <w:rPr>
            <w:webHidden/>
            <w:rtl/>
            <w:lang w:bidi="ar-SA"/>
          </w:rPr>
          <w:t>18</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82" w:history="1">
        <w:r w:rsidR="001A4143" w:rsidRPr="00182EEE">
          <w:rPr>
            <w:rStyle w:val="Hyperlink"/>
            <w:rtl/>
          </w:rPr>
          <w:t>3-10-</w:t>
        </w:r>
        <w:r w:rsidR="001A4143">
          <w:rPr>
            <w:rFonts w:cs="Arial"/>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تازه</w:t>
        </w:r>
        <w:r w:rsidR="001A4143" w:rsidRPr="00182EEE">
          <w:rPr>
            <w:rStyle w:val="Hyperlink"/>
            <w:rtl/>
          </w:rPr>
          <w:t xml:space="preserve"> </w:t>
        </w:r>
        <w:r w:rsidR="001A4143" w:rsidRPr="00182EEE">
          <w:rPr>
            <w:rStyle w:val="Hyperlink"/>
            <w:rFonts w:hint="eastAsia"/>
            <w:rtl/>
          </w:rPr>
          <w:t>سازي</w:t>
        </w:r>
        <w:r w:rsidR="001A4143" w:rsidRPr="00182EEE">
          <w:rPr>
            <w:rStyle w:val="Hyperlink"/>
            <w:rtl/>
          </w:rPr>
          <w:t xml:space="preserve"> </w:t>
        </w:r>
        <w:r w:rsidR="001A4143" w:rsidRPr="00182EEE">
          <w:rPr>
            <w:rStyle w:val="Hyperlink"/>
            <w:rFonts w:hint="eastAsia"/>
            <w:rtl/>
          </w:rPr>
          <w:t>شماره‌ها</w:t>
        </w:r>
        <w:r w:rsidR="001A4143" w:rsidRPr="00182EEE">
          <w:rPr>
            <w:rStyle w:val="Hyperlink"/>
            <w:rtl/>
          </w:rPr>
          <w:t xml:space="preserve"> </w:t>
        </w:r>
        <w:r w:rsidR="00AE4F63">
          <w:rPr>
            <w:rStyle w:val="Hyperlink"/>
            <w:rFonts w:hint="cs"/>
            <w:rtl/>
          </w:rPr>
          <w:t>به</w:t>
        </w:r>
        <w:r w:rsidR="00AE4F63">
          <w:rPr>
            <w:rStyle w:val="Hyperlink"/>
            <w:rtl/>
          </w:rPr>
          <w:t xml:space="preserve"> </w:t>
        </w:r>
        <w:r w:rsidR="00AE4F63">
          <w:rPr>
            <w:rStyle w:val="Hyperlink"/>
            <w:rFonts w:hint="cs"/>
            <w:rtl/>
          </w:rPr>
          <w:t>صورت</w:t>
        </w:r>
        <w:r w:rsidR="001A4143" w:rsidRPr="00182EEE">
          <w:rPr>
            <w:rStyle w:val="Hyperlink"/>
            <w:rtl/>
          </w:rPr>
          <w:t xml:space="preserve"> </w:t>
        </w:r>
        <w:r w:rsidR="001A4143" w:rsidRPr="00182EEE">
          <w:rPr>
            <w:rStyle w:val="Hyperlink"/>
            <w:rFonts w:hint="eastAsia"/>
            <w:rtl/>
          </w:rPr>
          <w:t>خودكار</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Toc170546982 \h</w:instrText>
        </w:r>
        <w:r w:rsidR="001A4143">
          <w:rPr>
            <w:webHidden/>
            <w:rtl/>
          </w:rPr>
          <w:instrText xml:space="preserve"> </w:instrText>
        </w:r>
        <w:r>
          <w:rPr>
            <w:rStyle w:val="Hyperlink"/>
          </w:rPr>
        </w:r>
        <w:r>
          <w:rPr>
            <w:rStyle w:val="Hyperlink"/>
          </w:rPr>
          <w:fldChar w:fldCharType="separate"/>
        </w:r>
        <w:r w:rsidR="00E459B2">
          <w:rPr>
            <w:webHidden/>
            <w:rtl/>
            <w:lang w:bidi="ar-SA"/>
          </w:rPr>
          <w:t>19</w:t>
        </w:r>
        <w:r>
          <w:rPr>
            <w:rStyle w:val="Hyperlink"/>
          </w:rPr>
          <w:fldChar w:fldCharType="end"/>
        </w:r>
      </w:hyperlink>
    </w:p>
    <w:p w:rsidR="001A4143" w:rsidRDefault="00914938">
      <w:pPr>
        <w:pStyle w:val="TOC2"/>
        <w:tabs>
          <w:tab w:val="left" w:pos="1701"/>
        </w:tabs>
        <w:rPr>
          <w:rFonts w:cs="Arial"/>
          <w:sz w:val="22"/>
          <w:szCs w:val="22"/>
          <w:rtl/>
          <w:lang w:bidi="ar-SA"/>
        </w:rPr>
      </w:pPr>
      <w:hyperlink w:anchor="_Toc170546983" w:history="1">
        <w:r w:rsidR="001A4143" w:rsidRPr="00182EEE">
          <w:rPr>
            <w:rStyle w:val="Hyperlink"/>
            <w:rtl/>
          </w:rPr>
          <w:t>3-11-</w:t>
        </w:r>
        <w:r w:rsidR="001A4143">
          <w:rPr>
            <w:rFonts w:cs="Arial"/>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مرجع</w:t>
        </w:r>
        <w:r w:rsidR="001A4143" w:rsidRPr="00182EEE">
          <w:rPr>
            <w:rStyle w:val="Hyperlink"/>
            <w:rtl/>
          </w:rPr>
          <w:t xml:space="preserve"> </w:t>
        </w:r>
        <w:r w:rsidR="001A4143" w:rsidRPr="00182EEE">
          <w:rPr>
            <w:rStyle w:val="Hyperlink"/>
            <w:rFonts w:hint="eastAsia"/>
            <w:rtl/>
          </w:rPr>
          <w:t>دهي</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با</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AE4F63">
          <w:rPr>
            <w:rStyle w:val="Hyperlink"/>
            <w:rFonts w:hint="cs"/>
            <w:rtl/>
          </w:rPr>
          <w:t>پایان</w:t>
        </w:r>
        <w:r w:rsidR="00AE4F63">
          <w:rPr>
            <w:rStyle w:val="Hyperlink"/>
            <w:rtl/>
          </w:rPr>
          <w:t xml:space="preserve"> </w:t>
        </w:r>
        <w:r w:rsidR="00AE4F63">
          <w:rPr>
            <w:rStyle w:val="Hyperlink"/>
            <w:rFonts w:hint="cs"/>
            <w:rtl/>
          </w:rPr>
          <w:t>نوشت</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Toc170546983 \h</w:instrText>
        </w:r>
        <w:r w:rsidR="001A4143">
          <w:rPr>
            <w:webHidden/>
            <w:rtl/>
          </w:rPr>
          <w:instrText xml:space="preserve"> </w:instrText>
        </w:r>
        <w:r>
          <w:rPr>
            <w:rStyle w:val="Hyperlink"/>
          </w:rPr>
        </w:r>
        <w:r>
          <w:rPr>
            <w:rStyle w:val="Hyperlink"/>
          </w:rPr>
          <w:fldChar w:fldCharType="separate"/>
        </w:r>
        <w:r w:rsidR="00E459B2">
          <w:rPr>
            <w:webHidden/>
            <w:rtl/>
            <w:lang w:bidi="ar-SA"/>
          </w:rPr>
          <w:t>19</w:t>
        </w:r>
        <w:r>
          <w:rPr>
            <w:rStyle w:val="Hyperlink"/>
          </w:rPr>
          <w:fldChar w:fldCharType="end"/>
        </w:r>
      </w:hyperlink>
    </w:p>
    <w:p w:rsidR="001A4143" w:rsidRDefault="00914938">
      <w:pPr>
        <w:pStyle w:val="TOC4"/>
        <w:rPr>
          <w:rFonts w:cs="Arial"/>
          <w:sz w:val="22"/>
          <w:szCs w:val="22"/>
          <w:rtl/>
          <w:lang w:bidi="ar-SA"/>
        </w:rPr>
      </w:pPr>
      <w:hyperlink w:anchor="_Toc170546984" w:history="1">
        <w:r w:rsidR="001A4143" w:rsidRPr="00182EEE">
          <w:rPr>
            <w:rStyle w:val="Hyperlink"/>
            <w:rtl/>
          </w:rPr>
          <w:t>3-11-1-1-</w:t>
        </w:r>
        <w:r w:rsidR="001A4143">
          <w:rPr>
            <w:rFonts w:cs="Arial"/>
            <w:sz w:val="22"/>
            <w:szCs w:val="22"/>
            <w:rtl/>
            <w:lang w:bidi="ar-SA"/>
          </w:rPr>
          <w:tab/>
        </w:r>
        <w:r w:rsidR="001A4143" w:rsidRPr="00182EEE">
          <w:rPr>
            <w:rStyle w:val="Hyperlink"/>
            <w:rFonts w:hint="eastAsia"/>
            <w:rtl/>
          </w:rPr>
          <w:t>درج</w:t>
        </w:r>
        <w:r w:rsidR="001A4143" w:rsidRPr="00182EEE">
          <w:rPr>
            <w:rStyle w:val="Hyperlink"/>
            <w:rtl/>
          </w:rPr>
          <w:t xml:space="preserve"> </w:t>
        </w:r>
        <w:r w:rsidR="001A4143" w:rsidRPr="00182EEE">
          <w:rPr>
            <w:rStyle w:val="Hyperlink"/>
            <w:rFonts w:hint="eastAsia"/>
            <w:rtl/>
          </w:rPr>
          <w:t>شماره</w:t>
        </w:r>
        <w:r w:rsidR="001A4143" w:rsidRPr="00182EEE">
          <w:rPr>
            <w:rStyle w:val="Hyperlink"/>
            <w:rtl/>
          </w:rPr>
          <w:t xml:space="preserve"> </w:t>
        </w:r>
        <w:r w:rsidR="001A4143" w:rsidRPr="00182EEE">
          <w:rPr>
            <w:rStyle w:val="Hyperlink"/>
            <w:rFonts w:hint="eastAsia"/>
            <w:rtl/>
          </w:rPr>
          <w:t>مرجع</w:t>
        </w:r>
        <w:r w:rsidR="001A4143" w:rsidRPr="00182EEE">
          <w:rPr>
            <w:rStyle w:val="Hyperlink"/>
            <w:rtl/>
          </w:rPr>
          <w:t xml:space="preserve"> </w:t>
        </w:r>
        <w:r w:rsidR="001A4143" w:rsidRPr="00182EEE">
          <w:rPr>
            <w:rStyle w:val="Hyperlink"/>
            <w:rFonts w:hint="eastAsia"/>
            <w:rtl/>
          </w:rPr>
          <w:t>براي</w:t>
        </w:r>
        <w:r w:rsidR="001A4143" w:rsidRPr="00182EEE">
          <w:rPr>
            <w:rStyle w:val="Hyperlink"/>
            <w:rtl/>
          </w:rPr>
          <w:t xml:space="preserve"> </w:t>
        </w:r>
        <w:r w:rsidR="001A4143" w:rsidRPr="00182EEE">
          <w:rPr>
            <w:rStyle w:val="Hyperlink"/>
            <w:rFonts w:hint="eastAsia"/>
            <w:rtl/>
          </w:rPr>
          <w:t>اولين</w:t>
        </w:r>
        <w:r w:rsidR="001A4143" w:rsidRPr="00182EEE">
          <w:rPr>
            <w:rStyle w:val="Hyperlink"/>
            <w:rtl/>
          </w:rPr>
          <w:t xml:space="preserve"> </w:t>
        </w:r>
        <w:r w:rsidR="001A4143" w:rsidRPr="00182EEE">
          <w:rPr>
            <w:rStyle w:val="Hyperlink"/>
            <w:rFonts w:hint="eastAsia"/>
            <w:rtl/>
          </w:rPr>
          <w:t>بار</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Toc170546984 \h</w:instrText>
        </w:r>
        <w:r w:rsidR="001A4143">
          <w:rPr>
            <w:webHidden/>
            <w:rtl/>
          </w:rPr>
          <w:instrText xml:space="preserve"> </w:instrText>
        </w:r>
        <w:r>
          <w:rPr>
            <w:rStyle w:val="Hyperlink"/>
          </w:rPr>
        </w:r>
        <w:r>
          <w:rPr>
            <w:rStyle w:val="Hyperlink"/>
          </w:rPr>
          <w:fldChar w:fldCharType="separate"/>
        </w:r>
        <w:r w:rsidR="00E459B2">
          <w:rPr>
            <w:webHidden/>
            <w:rtl/>
            <w:lang w:bidi="ar-SA"/>
          </w:rPr>
          <w:t>20</w:t>
        </w:r>
        <w:r>
          <w:rPr>
            <w:rStyle w:val="Hyperlink"/>
          </w:rPr>
          <w:fldChar w:fldCharType="end"/>
        </w:r>
      </w:hyperlink>
    </w:p>
    <w:p w:rsidR="001A4143" w:rsidRDefault="00914938">
      <w:pPr>
        <w:pStyle w:val="TOC4"/>
        <w:rPr>
          <w:rFonts w:cs="Arial"/>
          <w:sz w:val="22"/>
          <w:szCs w:val="22"/>
          <w:rtl/>
          <w:lang w:bidi="ar-SA"/>
        </w:rPr>
      </w:pPr>
      <w:hyperlink w:anchor="_Toc170546985" w:history="1">
        <w:r w:rsidR="001A4143" w:rsidRPr="00182EEE">
          <w:rPr>
            <w:rStyle w:val="Hyperlink"/>
            <w:rtl/>
          </w:rPr>
          <w:t>3-11-1-2-</w:t>
        </w:r>
        <w:r w:rsidR="001A4143">
          <w:rPr>
            <w:rFonts w:cs="Arial"/>
            <w:sz w:val="22"/>
            <w:szCs w:val="22"/>
            <w:rtl/>
            <w:lang w:bidi="ar-SA"/>
          </w:rPr>
          <w:tab/>
        </w:r>
        <w:r w:rsidR="001A4143" w:rsidRPr="00182EEE">
          <w:rPr>
            <w:rStyle w:val="Hyperlink"/>
            <w:rFonts w:hint="eastAsia"/>
            <w:rtl/>
          </w:rPr>
          <w:t>مثال‌هايي</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شيوه</w:t>
        </w:r>
        <w:r w:rsidR="001A4143" w:rsidRPr="00182EEE">
          <w:rPr>
            <w:rStyle w:val="Hyperlink"/>
            <w:rtl/>
          </w:rPr>
          <w:t xml:space="preserve"> </w:t>
        </w:r>
        <w:r w:rsidR="001A4143" w:rsidRPr="00182EEE">
          <w:rPr>
            <w:rStyle w:val="Hyperlink"/>
            <w:rFonts w:hint="eastAsia"/>
            <w:rtl/>
          </w:rPr>
          <w:t>ذکر</w:t>
        </w:r>
        <w:r w:rsidR="001A4143" w:rsidRPr="00182EEE">
          <w:rPr>
            <w:rStyle w:val="Hyperlink"/>
            <w:rtl/>
          </w:rPr>
          <w:t xml:space="preserve"> </w:t>
        </w:r>
        <w:r w:rsidR="001A4143" w:rsidRPr="00182EEE">
          <w:rPr>
            <w:rStyle w:val="Hyperlink"/>
            <w:rFonts w:hint="eastAsia"/>
            <w:rtl/>
          </w:rPr>
          <w:t>مرجع</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مراجع</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Toc170546985 \h</w:instrText>
        </w:r>
        <w:r w:rsidR="001A4143">
          <w:rPr>
            <w:webHidden/>
            <w:rtl/>
          </w:rPr>
          <w:instrText xml:space="preserve"> </w:instrText>
        </w:r>
        <w:r>
          <w:rPr>
            <w:rStyle w:val="Hyperlink"/>
          </w:rPr>
        </w:r>
        <w:r>
          <w:rPr>
            <w:rStyle w:val="Hyperlink"/>
          </w:rPr>
          <w:fldChar w:fldCharType="separate"/>
        </w:r>
        <w:r w:rsidR="00E459B2">
          <w:rPr>
            <w:webHidden/>
            <w:rtl/>
            <w:lang w:bidi="ar-SA"/>
          </w:rPr>
          <w:t>21</w:t>
        </w:r>
        <w:r>
          <w:rPr>
            <w:rStyle w:val="Hyperlink"/>
          </w:rPr>
          <w:fldChar w:fldCharType="end"/>
        </w:r>
      </w:hyperlink>
    </w:p>
    <w:p w:rsidR="001A4143" w:rsidRDefault="00914938">
      <w:pPr>
        <w:pStyle w:val="TOC4"/>
        <w:rPr>
          <w:rFonts w:cs="Arial"/>
          <w:sz w:val="22"/>
          <w:szCs w:val="22"/>
          <w:rtl/>
          <w:lang w:bidi="ar-SA"/>
        </w:rPr>
      </w:pPr>
      <w:hyperlink w:anchor="_Toc170546986" w:history="1">
        <w:r w:rsidR="001A4143" w:rsidRPr="00182EEE">
          <w:rPr>
            <w:rStyle w:val="Hyperlink"/>
            <w:rtl/>
          </w:rPr>
          <w:t>3-11-1-3-</w:t>
        </w:r>
        <w:r w:rsidR="001A4143">
          <w:rPr>
            <w:rFonts w:cs="Arial"/>
            <w:sz w:val="22"/>
            <w:szCs w:val="22"/>
            <w:rtl/>
            <w:lang w:bidi="ar-SA"/>
          </w:rPr>
          <w:tab/>
        </w:r>
        <w:r w:rsidR="001A4143" w:rsidRPr="00182EEE">
          <w:rPr>
            <w:rStyle w:val="Hyperlink"/>
            <w:rFonts w:hint="eastAsia"/>
            <w:rtl/>
          </w:rPr>
          <w:t>درج</w:t>
        </w:r>
        <w:r w:rsidR="001A4143" w:rsidRPr="00182EEE">
          <w:rPr>
            <w:rStyle w:val="Hyperlink"/>
            <w:rtl/>
          </w:rPr>
          <w:t xml:space="preserve"> </w:t>
        </w:r>
        <w:r w:rsidR="001A4143" w:rsidRPr="00182EEE">
          <w:rPr>
            <w:rStyle w:val="Hyperlink"/>
            <w:rFonts w:hint="eastAsia"/>
            <w:rtl/>
          </w:rPr>
          <w:t>شماره</w:t>
        </w:r>
        <w:r w:rsidR="001A4143" w:rsidRPr="00182EEE">
          <w:rPr>
            <w:rStyle w:val="Hyperlink"/>
            <w:rtl/>
          </w:rPr>
          <w:t xml:space="preserve"> </w:t>
        </w:r>
        <w:r w:rsidR="001A4143" w:rsidRPr="00182EEE">
          <w:rPr>
            <w:rStyle w:val="Hyperlink"/>
            <w:rFonts w:hint="eastAsia"/>
            <w:rtl/>
          </w:rPr>
          <w:t>براي</w:t>
        </w:r>
        <w:r w:rsidR="001A4143" w:rsidRPr="00182EEE">
          <w:rPr>
            <w:rStyle w:val="Hyperlink"/>
            <w:rtl/>
          </w:rPr>
          <w:t xml:space="preserve"> </w:t>
        </w:r>
        <w:r w:rsidR="001A4143" w:rsidRPr="00182EEE">
          <w:rPr>
            <w:rStyle w:val="Hyperlink"/>
            <w:rFonts w:hint="eastAsia"/>
            <w:rtl/>
          </w:rPr>
          <w:t>مرتبه</w:t>
        </w:r>
        <w:r w:rsidR="001A4143" w:rsidRPr="00182EEE">
          <w:rPr>
            <w:rStyle w:val="Hyperlink"/>
            <w:rtl/>
          </w:rPr>
          <w:t xml:space="preserve"> </w:t>
        </w:r>
        <w:r w:rsidR="001A4143" w:rsidRPr="00182EEE">
          <w:rPr>
            <w:rStyle w:val="Hyperlink"/>
            <w:rFonts w:hint="eastAsia"/>
            <w:rtl/>
          </w:rPr>
          <w:t>دوم</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بعد</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Toc170546986 \h</w:instrText>
        </w:r>
        <w:r w:rsidR="001A4143">
          <w:rPr>
            <w:webHidden/>
            <w:rtl/>
          </w:rPr>
          <w:instrText xml:space="preserve"> </w:instrText>
        </w:r>
        <w:r>
          <w:rPr>
            <w:rStyle w:val="Hyperlink"/>
          </w:rPr>
        </w:r>
        <w:r>
          <w:rPr>
            <w:rStyle w:val="Hyperlink"/>
          </w:rPr>
          <w:fldChar w:fldCharType="separate"/>
        </w:r>
        <w:r w:rsidR="00E459B2">
          <w:rPr>
            <w:webHidden/>
            <w:rtl/>
            <w:lang w:bidi="ar-SA"/>
          </w:rPr>
          <w:t>22</w:t>
        </w:r>
        <w:r>
          <w:rPr>
            <w:rStyle w:val="Hyperlink"/>
          </w:rPr>
          <w:fldChar w:fldCharType="end"/>
        </w:r>
      </w:hyperlink>
    </w:p>
    <w:p w:rsidR="001A4143" w:rsidRDefault="00914938">
      <w:pPr>
        <w:pStyle w:val="TOC1"/>
        <w:tabs>
          <w:tab w:val="left" w:pos="1878"/>
        </w:tabs>
        <w:rPr>
          <w:rFonts w:cs="Arial"/>
          <w:b w:val="0"/>
          <w:bCs w:val="0"/>
          <w:sz w:val="22"/>
          <w:szCs w:val="22"/>
          <w:rtl/>
          <w:lang w:bidi="ar-SA"/>
        </w:rPr>
      </w:pPr>
      <w:hyperlink w:anchor="_Toc170546987"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أ</w:t>
        </w:r>
        <w:r w:rsidR="001A4143" w:rsidRPr="00182EEE">
          <w:rPr>
            <w:rStyle w:val="Hyperlink"/>
            <w:rtl/>
          </w:rPr>
          <w:t xml:space="preserve"> -</w:t>
        </w:r>
        <w:r w:rsidR="001A4143">
          <w:rPr>
            <w:rFonts w:cs="Arial"/>
            <w:b w:val="0"/>
            <w:bCs w:val="0"/>
            <w:sz w:val="22"/>
            <w:szCs w:val="22"/>
            <w:rtl/>
            <w:lang w:bidi="ar-SA"/>
          </w:rPr>
          <w:tab/>
        </w:r>
        <w:r w:rsidR="001A4143" w:rsidRPr="00182EEE">
          <w:rPr>
            <w:rStyle w:val="Hyperlink"/>
            <w:rFonts w:hint="eastAsia"/>
            <w:rtl/>
          </w:rPr>
          <w:t>سبك‌هاي</w:t>
        </w:r>
        <w:r w:rsidR="001A4143" w:rsidRPr="00182EEE">
          <w:rPr>
            <w:rStyle w:val="Hyperlink"/>
            <w:rtl/>
          </w:rPr>
          <w:t xml:space="preserve"> </w:t>
        </w:r>
        <w:r w:rsidR="001A4143" w:rsidRPr="00182EEE">
          <w:rPr>
            <w:rStyle w:val="Hyperlink"/>
            <w:rFonts w:hint="eastAsia"/>
            <w:rtl/>
          </w:rPr>
          <w:t>تعريف</w:t>
        </w:r>
        <w:r w:rsidR="001A4143" w:rsidRPr="00182EEE">
          <w:rPr>
            <w:rStyle w:val="Hyperlink"/>
            <w:rtl/>
          </w:rPr>
          <w:t xml:space="preserve"> </w:t>
        </w:r>
        <w:r w:rsidR="001A4143" w:rsidRPr="00182EEE">
          <w:rPr>
            <w:rStyle w:val="Hyperlink"/>
            <w:rFonts w:hint="eastAsia"/>
            <w:rtl/>
          </w:rPr>
          <w:t>شده</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موارد</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هر</w:t>
        </w:r>
        <w:r w:rsidR="001A4143" w:rsidRPr="00182EEE">
          <w:rPr>
            <w:rStyle w:val="Hyperlink"/>
            <w:rtl/>
          </w:rPr>
          <w:t xml:space="preserve"> </w:t>
        </w:r>
        <w:r w:rsidR="001A4143" w:rsidRPr="00182EEE">
          <w:rPr>
            <w:rStyle w:val="Hyperlink"/>
            <w:rFonts w:hint="eastAsia"/>
            <w:rtl/>
          </w:rPr>
          <w:t>کدام</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Toc170546987 \h</w:instrText>
        </w:r>
        <w:r w:rsidR="001A4143">
          <w:rPr>
            <w:webHidden/>
            <w:rtl/>
          </w:rPr>
          <w:instrText xml:space="preserve"> </w:instrText>
        </w:r>
        <w:r>
          <w:rPr>
            <w:rStyle w:val="Hyperlink"/>
          </w:rPr>
        </w:r>
        <w:r>
          <w:rPr>
            <w:rStyle w:val="Hyperlink"/>
          </w:rPr>
          <w:fldChar w:fldCharType="separate"/>
        </w:r>
        <w:r w:rsidR="00E459B2">
          <w:rPr>
            <w:webHidden/>
            <w:rtl/>
            <w:lang w:bidi="ar-SA"/>
          </w:rPr>
          <w:t>23</w:t>
        </w:r>
        <w:r>
          <w:rPr>
            <w:rStyle w:val="Hyperlink"/>
          </w:rPr>
          <w:fldChar w:fldCharType="end"/>
        </w:r>
      </w:hyperlink>
    </w:p>
    <w:p w:rsidR="001A4143" w:rsidRDefault="00914938">
      <w:pPr>
        <w:pStyle w:val="TOC1"/>
        <w:tabs>
          <w:tab w:val="left" w:pos="2023"/>
        </w:tabs>
        <w:rPr>
          <w:rFonts w:cs="Arial"/>
          <w:b w:val="0"/>
          <w:bCs w:val="0"/>
          <w:sz w:val="22"/>
          <w:szCs w:val="22"/>
          <w:rtl/>
          <w:lang w:bidi="ar-SA"/>
        </w:rPr>
      </w:pPr>
      <w:hyperlink w:anchor="_Toc170546988"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ب</w:t>
        </w:r>
        <w:r w:rsidR="001A4143" w:rsidRPr="00182EEE">
          <w:rPr>
            <w:rStyle w:val="Hyperlink"/>
            <w:rtl/>
          </w:rPr>
          <w:t xml:space="preserve"> -</w:t>
        </w:r>
        <w:r w:rsidR="001A4143">
          <w:rPr>
            <w:rFonts w:cs="Arial"/>
            <w:b w:val="0"/>
            <w:bCs w:val="0"/>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کپي</w:t>
        </w:r>
        <w:r w:rsidR="001A4143" w:rsidRPr="00182EEE">
          <w:rPr>
            <w:rStyle w:val="Hyperlink"/>
            <w:rtl/>
          </w:rPr>
          <w:t xml:space="preserve"> </w:t>
        </w:r>
        <w:r w:rsidR="001A4143" w:rsidRPr="00182EEE">
          <w:rPr>
            <w:rStyle w:val="Hyperlink"/>
            <w:rFonts w:hint="eastAsia"/>
            <w:rtl/>
          </w:rPr>
          <w:t>برداري</w:t>
        </w:r>
        <w:r w:rsidR="001A4143" w:rsidRPr="00182EEE">
          <w:rPr>
            <w:rStyle w:val="Hyperlink"/>
            <w:rtl/>
          </w:rPr>
          <w:t xml:space="preserve"> </w:t>
        </w:r>
        <w:r w:rsidR="001A4143" w:rsidRPr="00182EEE">
          <w:rPr>
            <w:rStyle w:val="Hyperlink"/>
            <w:rFonts w:hint="eastAsia"/>
            <w:rtl/>
          </w:rPr>
          <w:t>سبك‌هاي</w:t>
        </w:r>
        <w:r w:rsidR="001A4143" w:rsidRPr="00182EEE">
          <w:rPr>
            <w:rStyle w:val="Hyperlink"/>
            <w:rtl/>
          </w:rPr>
          <w:t xml:space="preserve"> </w:t>
        </w:r>
        <w:r w:rsidR="001A4143" w:rsidRPr="00182EEE">
          <w:rPr>
            <w:rStyle w:val="Hyperlink"/>
            <w:rFonts w:hint="eastAsia"/>
            <w:rtl/>
          </w:rPr>
          <w:t>موجود</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يک</w:t>
        </w:r>
        <w:r w:rsidR="001A4143" w:rsidRPr="00182EEE">
          <w:rPr>
            <w:rStyle w:val="Hyperlink"/>
            <w:rtl/>
          </w:rPr>
          <w:t xml:space="preserve"> </w:t>
        </w:r>
        <w:r w:rsidR="001A4143" w:rsidRPr="00182EEE">
          <w:rPr>
            <w:rStyle w:val="Hyperlink"/>
            <w:rFonts w:hint="eastAsia"/>
            <w:rtl/>
          </w:rPr>
          <w:t>فايل</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فايل</w:t>
        </w:r>
        <w:r w:rsidR="001A4143" w:rsidRPr="00182EEE">
          <w:rPr>
            <w:rStyle w:val="Hyperlink"/>
            <w:rtl/>
          </w:rPr>
          <w:t xml:space="preserve"> </w:t>
        </w:r>
        <w:r w:rsidR="001A4143" w:rsidRPr="00182EEE">
          <w:rPr>
            <w:rStyle w:val="Hyperlink"/>
            <w:rFonts w:hint="eastAsia"/>
            <w:rtl/>
          </w:rPr>
          <w:t>ديگر</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Toc170546988 \h</w:instrText>
        </w:r>
        <w:r w:rsidR="001A4143">
          <w:rPr>
            <w:webHidden/>
            <w:rtl/>
          </w:rPr>
          <w:instrText xml:space="preserve"> </w:instrText>
        </w:r>
        <w:r>
          <w:rPr>
            <w:rStyle w:val="Hyperlink"/>
          </w:rPr>
        </w:r>
        <w:r>
          <w:rPr>
            <w:rStyle w:val="Hyperlink"/>
          </w:rPr>
          <w:fldChar w:fldCharType="separate"/>
        </w:r>
        <w:r w:rsidR="00E459B2">
          <w:rPr>
            <w:webHidden/>
            <w:rtl/>
            <w:lang w:bidi="ar-SA"/>
          </w:rPr>
          <w:t>24</w:t>
        </w:r>
        <w:r>
          <w:rPr>
            <w:rStyle w:val="Hyperlink"/>
          </w:rPr>
          <w:fldChar w:fldCharType="end"/>
        </w:r>
      </w:hyperlink>
    </w:p>
    <w:p w:rsidR="001A4143" w:rsidRDefault="00914938">
      <w:pPr>
        <w:pStyle w:val="TOC1"/>
        <w:tabs>
          <w:tab w:val="left" w:pos="1984"/>
        </w:tabs>
        <w:rPr>
          <w:rFonts w:cs="Arial"/>
          <w:b w:val="0"/>
          <w:bCs w:val="0"/>
          <w:sz w:val="22"/>
          <w:szCs w:val="22"/>
          <w:rtl/>
          <w:lang w:bidi="ar-SA"/>
        </w:rPr>
      </w:pPr>
      <w:hyperlink w:anchor="_Toc170546989"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ج</w:t>
        </w:r>
        <w:r w:rsidR="001A4143" w:rsidRPr="00182EEE">
          <w:rPr>
            <w:rStyle w:val="Hyperlink"/>
            <w:rtl/>
          </w:rPr>
          <w:t xml:space="preserve"> -</w:t>
        </w:r>
        <w:r w:rsidR="001A4143">
          <w:rPr>
            <w:rFonts w:cs="Arial"/>
            <w:b w:val="0"/>
            <w:bCs w:val="0"/>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مناسب</w:t>
        </w:r>
        <w:r w:rsidR="001A4143" w:rsidRPr="00182EEE">
          <w:rPr>
            <w:rStyle w:val="Hyperlink"/>
            <w:rtl/>
          </w:rPr>
          <w:t xml:space="preserve"> </w:t>
        </w:r>
        <w:r w:rsidR="001A4143" w:rsidRPr="00182EEE">
          <w:rPr>
            <w:rStyle w:val="Hyperlink"/>
            <w:rFonts w:hint="eastAsia"/>
            <w:rtl/>
          </w:rPr>
          <w:t>توليد</w:t>
        </w:r>
        <w:r w:rsidR="001A4143" w:rsidRPr="00182EEE">
          <w:rPr>
            <w:rStyle w:val="Hyperlink"/>
            <w:rtl/>
          </w:rPr>
          <w:t xml:space="preserve"> </w:t>
        </w:r>
        <w:r w:rsidR="001A4143" w:rsidRPr="00182EEE">
          <w:rPr>
            <w:rStyle w:val="Hyperlink"/>
            <w:rFonts w:hint="eastAsia"/>
            <w:rtl/>
          </w:rPr>
          <w:t>فايل</w:t>
        </w:r>
        <w:r w:rsidR="001A4143" w:rsidRPr="00182EEE">
          <w:rPr>
            <w:rStyle w:val="Hyperlink"/>
            <w:rtl/>
          </w:rPr>
          <w:t xml:space="preserve"> </w:t>
        </w:r>
        <w:r w:rsidR="001A4143" w:rsidRPr="00182EEE">
          <w:rPr>
            <w:rStyle w:val="Hyperlink"/>
          </w:rPr>
          <w:t>pdf</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Toc170546989 \h</w:instrText>
        </w:r>
        <w:r w:rsidR="001A4143">
          <w:rPr>
            <w:webHidden/>
            <w:rtl/>
          </w:rPr>
          <w:instrText xml:space="preserve"> </w:instrText>
        </w:r>
        <w:r>
          <w:rPr>
            <w:rStyle w:val="Hyperlink"/>
          </w:rPr>
        </w:r>
        <w:r>
          <w:rPr>
            <w:rStyle w:val="Hyperlink"/>
          </w:rPr>
          <w:fldChar w:fldCharType="separate"/>
        </w:r>
        <w:r w:rsidR="00E459B2">
          <w:rPr>
            <w:webHidden/>
            <w:rtl/>
            <w:lang w:bidi="ar-SA"/>
          </w:rPr>
          <w:t>26</w:t>
        </w:r>
        <w:r>
          <w:rPr>
            <w:rStyle w:val="Hyperlink"/>
          </w:rPr>
          <w:fldChar w:fldCharType="end"/>
        </w:r>
      </w:hyperlink>
    </w:p>
    <w:p w:rsidR="001A4143" w:rsidRDefault="00914938">
      <w:pPr>
        <w:pStyle w:val="TOC1"/>
        <w:tabs>
          <w:tab w:val="left" w:pos="1934"/>
        </w:tabs>
        <w:rPr>
          <w:rFonts w:cs="Arial"/>
          <w:b w:val="0"/>
          <w:bCs w:val="0"/>
          <w:sz w:val="22"/>
          <w:szCs w:val="22"/>
          <w:rtl/>
          <w:lang w:bidi="ar-SA"/>
        </w:rPr>
      </w:pPr>
      <w:hyperlink w:anchor="_Toc170546990"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د</w:t>
        </w:r>
        <w:r w:rsidR="001A4143" w:rsidRPr="00182EEE">
          <w:rPr>
            <w:rStyle w:val="Hyperlink"/>
            <w:rtl/>
          </w:rPr>
          <w:t xml:space="preserve"> -</w:t>
        </w:r>
        <w:r w:rsidR="001A4143">
          <w:rPr>
            <w:rFonts w:cs="Arial"/>
            <w:b w:val="0"/>
            <w:bCs w:val="0"/>
            <w:sz w:val="22"/>
            <w:szCs w:val="22"/>
            <w:rtl/>
            <w:lang w:bidi="ar-SA"/>
          </w:rPr>
          <w:tab/>
        </w:r>
        <w:r w:rsidR="001A4143" w:rsidRPr="00182EEE">
          <w:rPr>
            <w:rStyle w:val="Hyperlink"/>
            <w:rFonts w:hint="eastAsia"/>
            <w:rtl/>
          </w:rPr>
          <w:t>نكات</w:t>
        </w:r>
        <w:r w:rsidR="001A4143" w:rsidRPr="00182EEE">
          <w:rPr>
            <w:rStyle w:val="Hyperlink"/>
            <w:rtl/>
          </w:rPr>
          <w:t xml:space="preserve"> </w:t>
        </w:r>
        <w:r w:rsidR="001A4143" w:rsidRPr="00182EEE">
          <w:rPr>
            <w:rStyle w:val="Hyperlink"/>
            <w:rFonts w:hint="eastAsia"/>
            <w:rtl/>
          </w:rPr>
          <w:t>قابل</w:t>
        </w:r>
        <w:r w:rsidR="001A4143" w:rsidRPr="00182EEE">
          <w:rPr>
            <w:rStyle w:val="Hyperlink"/>
            <w:rtl/>
          </w:rPr>
          <w:t xml:space="preserve"> </w:t>
        </w:r>
        <w:r w:rsidR="001A4143" w:rsidRPr="00182EEE">
          <w:rPr>
            <w:rStyle w:val="Hyperlink"/>
            <w:rFonts w:hint="eastAsia"/>
            <w:rtl/>
          </w:rPr>
          <w:t>توجه</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ارائه</w:t>
        </w:r>
        <w:r w:rsidR="001A4143" w:rsidRPr="00182EEE">
          <w:rPr>
            <w:rStyle w:val="Hyperlink"/>
            <w:rtl/>
          </w:rPr>
          <w:t xml:space="preserve"> </w:t>
        </w:r>
        <w:r w:rsidR="001A4143" w:rsidRPr="00182EEE">
          <w:rPr>
            <w:rStyle w:val="Hyperlink"/>
            <w:rFonts w:hint="eastAsia"/>
            <w:rtl/>
          </w:rPr>
          <w:t>شفاهي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Toc170546990 \h</w:instrText>
        </w:r>
        <w:r w:rsidR="001A4143">
          <w:rPr>
            <w:webHidden/>
            <w:rtl/>
          </w:rPr>
          <w:instrText xml:space="preserve"> </w:instrText>
        </w:r>
        <w:r>
          <w:rPr>
            <w:rStyle w:val="Hyperlink"/>
          </w:rPr>
        </w:r>
        <w:r>
          <w:rPr>
            <w:rStyle w:val="Hyperlink"/>
          </w:rPr>
          <w:fldChar w:fldCharType="separate"/>
        </w:r>
        <w:r w:rsidR="00E459B2">
          <w:rPr>
            <w:webHidden/>
            <w:rtl/>
            <w:lang w:bidi="ar-SA"/>
          </w:rPr>
          <w:t>27</w:t>
        </w:r>
        <w:r>
          <w:rPr>
            <w:rStyle w:val="Hyperlink"/>
          </w:rPr>
          <w:fldChar w:fldCharType="end"/>
        </w:r>
      </w:hyperlink>
    </w:p>
    <w:p w:rsidR="001A4143" w:rsidRDefault="00914938">
      <w:pPr>
        <w:pStyle w:val="TOC1"/>
        <w:rPr>
          <w:rFonts w:cs="Arial"/>
          <w:b w:val="0"/>
          <w:bCs w:val="0"/>
          <w:sz w:val="22"/>
          <w:szCs w:val="22"/>
          <w:rtl/>
          <w:lang w:bidi="ar-SA"/>
        </w:rPr>
      </w:pPr>
      <w:hyperlink w:anchor="_Toc170546991" w:history="1">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مراجع</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Toc170546991 \h</w:instrText>
        </w:r>
        <w:r w:rsidR="001A4143">
          <w:rPr>
            <w:webHidden/>
            <w:rtl/>
          </w:rPr>
          <w:instrText xml:space="preserve"> </w:instrText>
        </w:r>
        <w:r>
          <w:rPr>
            <w:rStyle w:val="Hyperlink"/>
          </w:rPr>
        </w:r>
        <w:r>
          <w:rPr>
            <w:rStyle w:val="Hyperlink"/>
          </w:rPr>
          <w:fldChar w:fldCharType="separate"/>
        </w:r>
        <w:r w:rsidR="00E459B2">
          <w:rPr>
            <w:webHidden/>
            <w:rtl/>
            <w:lang w:bidi="ar-SA"/>
          </w:rPr>
          <w:t>28</w:t>
        </w:r>
        <w:r>
          <w:rPr>
            <w:rStyle w:val="Hyperlink"/>
          </w:rPr>
          <w:fldChar w:fldCharType="end"/>
        </w:r>
      </w:hyperlink>
    </w:p>
    <w:p w:rsidR="001A4143" w:rsidRDefault="00914938">
      <w:pPr>
        <w:pStyle w:val="TOC1"/>
        <w:rPr>
          <w:rFonts w:cs="Arial"/>
          <w:b w:val="0"/>
          <w:bCs w:val="0"/>
          <w:sz w:val="22"/>
          <w:szCs w:val="22"/>
          <w:rtl/>
          <w:lang w:bidi="ar-SA"/>
        </w:rPr>
      </w:pPr>
      <w:hyperlink w:anchor="_Toc170546992" w:history="1">
        <w:r w:rsidR="001A4143" w:rsidRPr="00182EEE">
          <w:rPr>
            <w:rStyle w:val="Hyperlink"/>
            <w:rFonts w:hint="eastAsia"/>
            <w:rtl/>
          </w:rPr>
          <w:t>واژه</w:t>
        </w:r>
        <w:r w:rsidR="001A4143" w:rsidRPr="00182EEE">
          <w:rPr>
            <w:rStyle w:val="Hyperlink"/>
            <w:rtl/>
          </w:rPr>
          <w:t xml:space="preserve"> </w:t>
        </w:r>
        <w:r w:rsidR="001A4143" w:rsidRPr="00182EEE">
          <w:rPr>
            <w:rStyle w:val="Hyperlink"/>
            <w:rFonts w:hint="eastAsia"/>
            <w:rtl/>
          </w:rPr>
          <w:t>نامه</w:t>
        </w:r>
        <w:r w:rsidR="001A4143" w:rsidRPr="00182EEE">
          <w:rPr>
            <w:rStyle w:val="Hyperlink"/>
            <w:rtl/>
          </w:rPr>
          <w:t xml:space="preserve"> </w:t>
        </w:r>
        <w:r w:rsidR="001A4143" w:rsidRPr="00182EEE">
          <w:rPr>
            <w:rStyle w:val="Hyperlink"/>
            <w:rFonts w:hint="eastAsia"/>
            <w:rtl/>
          </w:rPr>
          <w:t>فارسي</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انگليسي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Toc170546992 \h</w:instrText>
        </w:r>
        <w:r w:rsidR="001A4143">
          <w:rPr>
            <w:webHidden/>
            <w:rtl/>
          </w:rPr>
          <w:instrText xml:space="preserve"> </w:instrText>
        </w:r>
        <w:r>
          <w:rPr>
            <w:rStyle w:val="Hyperlink"/>
          </w:rPr>
        </w:r>
        <w:r>
          <w:rPr>
            <w:rStyle w:val="Hyperlink"/>
          </w:rPr>
          <w:fldChar w:fldCharType="separate"/>
        </w:r>
        <w:r w:rsidR="00E459B2">
          <w:rPr>
            <w:webHidden/>
            <w:rtl/>
            <w:lang w:bidi="ar-SA"/>
          </w:rPr>
          <w:t>29</w:t>
        </w:r>
        <w:r>
          <w:rPr>
            <w:rStyle w:val="Hyperlink"/>
          </w:rPr>
          <w:fldChar w:fldCharType="end"/>
        </w:r>
      </w:hyperlink>
    </w:p>
    <w:p w:rsidR="001A4143" w:rsidRDefault="00914938">
      <w:pPr>
        <w:pStyle w:val="TOC1"/>
        <w:rPr>
          <w:rFonts w:cs="Arial"/>
          <w:b w:val="0"/>
          <w:bCs w:val="0"/>
          <w:sz w:val="22"/>
          <w:szCs w:val="22"/>
          <w:rtl/>
          <w:lang w:bidi="ar-SA"/>
        </w:rPr>
      </w:pPr>
      <w:hyperlink w:anchor="_Toc170546993" w:history="1">
        <w:r w:rsidR="001A4143" w:rsidRPr="00182EEE">
          <w:rPr>
            <w:rStyle w:val="Hyperlink"/>
            <w:rFonts w:hint="eastAsia"/>
            <w:rtl/>
          </w:rPr>
          <w:t>واژه</w:t>
        </w:r>
        <w:r w:rsidR="001A4143" w:rsidRPr="00182EEE">
          <w:rPr>
            <w:rStyle w:val="Hyperlink"/>
            <w:rtl/>
          </w:rPr>
          <w:t xml:space="preserve"> </w:t>
        </w:r>
        <w:r w:rsidR="001A4143" w:rsidRPr="00182EEE">
          <w:rPr>
            <w:rStyle w:val="Hyperlink"/>
            <w:rFonts w:hint="eastAsia"/>
            <w:rtl/>
          </w:rPr>
          <w:t>نامه</w:t>
        </w:r>
        <w:r w:rsidR="001A4143" w:rsidRPr="00182EEE">
          <w:rPr>
            <w:rStyle w:val="Hyperlink"/>
            <w:rtl/>
          </w:rPr>
          <w:t xml:space="preserve"> </w:t>
        </w:r>
        <w:r w:rsidR="001A4143" w:rsidRPr="00182EEE">
          <w:rPr>
            <w:rStyle w:val="Hyperlink"/>
            <w:rFonts w:hint="eastAsia"/>
            <w:rtl/>
          </w:rPr>
          <w:t>انگليسي</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فارسي</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Toc170546993 \h</w:instrText>
        </w:r>
        <w:r w:rsidR="001A4143">
          <w:rPr>
            <w:webHidden/>
            <w:rtl/>
          </w:rPr>
          <w:instrText xml:space="preserve"> </w:instrText>
        </w:r>
        <w:r>
          <w:rPr>
            <w:rStyle w:val="Hyperlink"/>
          </w:rPr>
        </w:r>
        <w:r>
          <w:rPr>
            <w:rStyle w:val="Hyperlink"/>
          </w:rPr>
          <w:fldChar w:fldCharType="separate"/>
        </w:r>
        <w:r w:rsidR="00E459B2">
          <w:rPr>
            <w:webHidden/>
            <w:rtl/>
            <w:lang w:bidi="ar-SA"/>
          </w:rPr>
          <w:t>30</w:t>
        </w:r>
        <w:r>
          <w:rPr>
            <w:rStyle w:val="Hyperlink"/>
          </w:rPr>
          <w:fldChar w:fldCharType="end"/>
        </w:r>
      </w:hyperlink>
    </w:p>
    <w:p w:rsidR="00260544" w:rsidRDefault="00914938" w:rsidP="005E579E">
      <w:pPr>
        <w:pStyle w:val="Notation"/>
        <w:rPr>
          <w:rtl/>
          <w:lang w:bidi="fa-IR"/>
        </w:rPr>
      </w:pPr>
      <w:r>
        <w:rPr>
          <w:rtl/>
        </w:rPr>
        <w:fldChar w:fldCharType="end"/>
      </w:r>
      <w:r w:rsidR="00EC646F">
        <w:rPr>
          <w:rtl/>
          <w:lang w:bidi="fa-IR"/>
        </w:rPr>
        <w:t xml:space="preserve"> </w:t>
      </w:r>
    </w:p>
    <w:p w:rsidR="00F851FD" w:rsidRDefault="00F851FD" w:rsidP="00D97E6E">
      <w:pPr>
        <w:pStyle w:val="Headingcentered"/>
        <w:rPr>
          <w:rtl/>
        </w:rPr>
      </w:pPr>
      <w:bookmarkStart w:id="3" w:name="_Toc170546948"/>
      <w:r w:rsidRPr="004174CD">
        <w:rPr>
          <w:rFonts w:hint="cs"/>
          <w:rtl/>
        </w:rPr>
        <w:lastRenderedPageBreak/>
        <w:t xml:space="preserve">فهرست </w:t>
      </w:r>
      <w:r w:rsidR="003C3A73">
        <w:rPr>
          <w:rFonts w:hint="cs"/>
          <w:rtl/>
        </w:rPr>
        <w:t>جدول‌</w:t>
      </w:r>
      <w:r>
        <w:rPr>
          <w:rFonts w:hint="cs"/>
          <w:rtl/>
        </w:rPr>
        <w:t>ها</w:t>
      </w:r>
      <w:bookmarkEnd w:id="3"/>
    </w:p>
    <w:p w:rsidR="00F851FD" w:rsidRPr="00232723" w:rsidRDefault="00F851FD" w:rsidP="005E579E">
      <w:pPr>
        <w:pStyle w:val="TOCTable"/>
      </w:pPr>
      <w:r w:rsidRPr="00232723">
        <w:rPr>
          <w:rFonts w:hint="cs"/>
          <w:rtl/>
        </w:rPr>
        <w:t>عنوان</w:t>
      </w:r>
      <w:r w:rsidRPr="00232723">
        <w:rPr>
          <w:rFonts w:hint="cs"/>
          <w:rtl/>
        </w:rPr>
        <w:tab/>
        <w:t>صفحه</w:t>
      </w:r>
    </w:p>
    <w:p w:rsidR="001A4143" w:rsidRDefault="00914938">
      <w:pPr>
        <w:pStyle w:val="TableofFigures"/>
        <w:tabs>
          <w:tab w:val="right" w:leader="dot" w:pos="8777"/>
        </w:tabs>
        <w:rPr>
          <w:rFonts w:cs="Arial"/>
          <w:noProof/>
          <w:sz w:val="22"/>
          <w:szCs w:val="22"/>
          <w:rtl/>
        </w:rPr>
      </w:pPr>
      <w:r>
        <w:rPr>
          <w:rtl/>
          <w:lang w:bidi="fa-IR"/>
        </w:rPr>
        <w:fldChar w:fldCharType="begin"/>
      </w:r>
      <w:r w:rsidR="00086281">
        <w:rPr>
          <w:rtl/>
          <w:lang w:bidi="fa-IR"/>
        </w:rPr>
        <w:instrText xml:space="preserve"> </w:instrText>
      </w:r>
      <w:r w:rsidR="00086281">
        <w:rPr>
          <w:lang w:bidi="fa-IR"/>
        </w:rPr>
        <w:instrText>TOC</w:instrText>
      </w:r>
      <w:r w:rsidR="00086281">
        <w:rPr>
          <w:rtl/>
          <w:lang w:bidi="fa-IR"/>
        </w:rPr>
        <w:instrText xml:space="preserve"> \</w:instrText>
      </w:r>
      <w:r w:rsidR="00086281">
        <w:rPr>
          <w:lang w:bidi="fa-IR"/>
        </w:rPr>
        <w:instrText>h \z \c</w:instrText>
      </w:r>
      <w:r w:rsidR="00086281">
        <w:rPr>
          <w:rtl/>
          <w:lang w:bidi="fa-IR"/>
        </w:rPr>
        <w:instrText xml:space="preserve"> "جدول" </w:instrText>
      </w:r>
      <w:r>
        <w:rPr>
          <w:rtl/>
          <w:lang w:bidi="fa-IR"/>
        </w:rPr>
        <w:fldChar w:fldCharType="separate"/>
      </w:r>
      <w:hyperlink w:anchor="_Toc170546994" w:history="1">
        <w:r w:rsidR="001A4143" w:rsidRPr="00B4418E">
          <w:rPr>
            <w:rStyle w:val="Hyperlink"/>
            <w:rFonts w:hint="eastAsia"/>
            <w:noProof/>
            <w:rtl/>
            <w:lang w:bidi="fa-IR"/>
          </w:rPr>
          <w:t>جدول</w:t>
        </w:r>
        <w:r w:rsidR="001A4143" w:rsidRPr="00B4418E">
          <w:rPr>
            <w:rStyle w:val="Hyperlink"/>
            <w:noProof/>
            <w:rtl/>
            <w:lang w:bidi="fa-IR"/>
          </w:rPr>
          <w:t xml:space="preserve"> </w:t>
        </w:r>
        <w:r w:rsidR="001A4143" w:rsidRPr="00B4418E">
          <w:rPr>
            <w:rStyle w:val="Hyperlink"/>
            <w:rFonts w:hint="eastAsia"/>
            <w:noProof/>
            <w:rtl/>
            <w:lang w:bidi="fa-IR"/>
          </w:rPr>
          <w:t>أ</w:t>
        </w:r>
        <w:r w:rsidR="001A4143" w:rsidRPr="00B4418E">
          <w:rPr>
            <w:rStyle w:val="Hyperlink"/>
            <w:noProof/>
            <w:rtl/>
            <w:lang w:bidi="fa-IR"/>
          </w:rPr>
          <w:noBreakHyphen/>
          <w:t xml:space="preserve">1: </w:t>
        </w:r>
        <w:r w:rsidR="001A4143" w:rsidRPr="00B4418E">
          <w:rPr>
            <w:rStyle w:val="Hyperlink"/>
            <w:rFonts w:hint="eastAsia"/>
            <w:noProof/>
            <w:rtl/>
            <w:lang w:bidi="fa-IR"/>
          </w:rPr>
          <w:t>سبك‌هاي</w:t>
        </w:r>
        <w:r w:rsidR="001A4143" w:rsidRPr="00B4418E">
          <w:rPr>
            <w:rStyle w:val="Hyperlink"/>
            <w:noProof/>
            <w:rtl/>
            <w:lang w:bidi="fa-IR"/>
          </w:rPr>
          <w:t xml:space="preserve"> </w:t>
        </w:r>
        <w:r w:rsidR="001A4143" w:rsidRPr="00B4418E">
          <w:rPr>
            <w:rStyle w:val="Hyperlink"/>
            <w:rFonts w:hint="eastAsia"/>
            <w:noProof/>
            <w:rtl/>
            <w:lang w:bidi="fa-IR"/>
          </w:rPr>
          <w:t>تعريف</w:t>
        </w:r>
        <w:r w:rsidR="001A4143" w:rsidRPr="00B4418E">
          <w:rPr>
            <w:rStyle w:val="Hyperlink"/>
            <w:noProof/>
            <w:rtl/>
            <w:lang w:bidi="fa-IR"/>
          </w:rPr>
          <w:t xml:space="preserve"> </w:t>
        </w:r>
        <w:r w:rsidR="001A4143" w:rsidRPr="00B4418E">
          <w:rPr>
            <w:rStyle w:val="Hyperlink"/>
            <w:rFonts w:hint="eastAsia"/>
            <w:noProof/>
            <w:rtl/>
            <w:lang w:bidi="fa-IR"/>
          </w:rPr>
          <w:t>شده</w:t>
        </w:r>
        <w:r w:rsidR="001A4143" w:rsidRPr="00B4418E">
          <w:rPr>
            <w:rStyle w:val="Hyperlink"/>
            <w:noProof/>
            <w:rtl/>
            <w:lang w:bidi="fa-IR"/>
          </w:rPr>
          <w:t xml:space="preserve"> </w:t>
        </w:r>
        <w:r w:rsidR="001A4143" w:rsidRPr="00B4418E">
          <w:rPr>
            <w:rStyle w:val="Hyperlink"/>
            <w:rFonts w:hint="eastAsia"/>
            <w:noProof/>
            <w:rtl/>
            <w:lang w:bidi="fa-IR"/>
          </w:rPr>
          <w:t>و</w:t>
        </w:r>
        <w:r w:rsidR="001A4143" w:rsidRPr="00B4418E">
          <w:rPr>
            <w:rStyle w:val="Hyperlink"/>
            <w:noProof/>
            <w:rtl/>
            <w:lang w:bidi="fa-IR"/>
          </w:rPr>
          <w:t xml:space="preserve"> </w:t>
        </w:r>
        <w:r w:rsidR="001A4143" w:rsidRPr="00B4418E">
          <w:rPr>
            <w:rStyle w:val="Hyperlink"/>
            <w:rFonts w:hint="eastAsia"/>
            <w:noProof/>
            <w:rtl/>
            <w:lang w:bidi="fa-IR"/>
          </w:rPr>
          <w:t>موارد</w:t>
        </w:r>
        <w:r w:rsidR="001A4143" w:rsidRPr="00B4418E">
          <w:rPr>
            <w:rStyle w:val="Hyperlink"/>
            <w:noProof/>
            <w:rtl/>
            <w:lang w:bidi="fa-IR"/>
          </w:rPr>
          <w:t xml:space="preserve"> </w:t>
        </w:r>
        <w:r w:rsidR="001A4143" w:rsidRPr="00B4418E">
          <w:rPr>
            <w:rStyle w:val="Hyperlink"/>
            <w:rFonts w:hint="eastAsia"/>
            <w:noProof/>
            <w:rtl/>
            <w:lang w:bidi="fa-IR"/>
          </w:rPr>
          <w:t>استفاده</w:t>
        </w:r>
        <w:r w:rsidR="001A4143" w:rsidRPr="00B4418E">
          <w:rPr>
            <w:rStyle w:val="Hyperlink"/>
            <w:noProof/>
            <w:rtl/>
            <w:lang w:bidi="fa-IR"/>
          </w:rPr>
          <w:t xml:space="preserve"> </w:t>
        </w:r>
        <w:r w:rsidR="00D049B7">
          <w:rPr>
            <w:rStyle w:val="Hyperlink"/>
            <w:rFonts w:hint="cs"/>
            <w:noProof/>
            <w:rtl/>
            <w:lang w:bidi="fa-IR"/>
          </w:rPr>
          <w:t>آن‌ها</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Toc170546994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23</w:t>
        </w:r>
        <w:r>
          <w:rPr>
            <w:rStyle w:val="Hyperlink"/>
            <w:noProof/>
          </w:rPr>
          <w:fldChar w:fldCharType="end"/>
        </w:r>
      </w:hyperlink>
    </w:p>
    <w:p w:rsidR="00F851FD" w:rsidRDefault="00914938" w:rsidP="002C55E0">
      <w:pPr>
        <w:rPr>
          <w:rtl/>
          <w:lang w:bidi="fa-IR"/>
        </w:rPr>
      </w:pPr>
      <w:r>
        <w:rPr>
          <w:rtl/>
          <w:lang w:bidi="fa-IR"/>
        </w:rPr>
        <w:fldChar w:fldCharType="end"/>
      </w:r>
    </w:p>
    <w:p w:rsidR="00F851FD" w:rsidRDefault="00F851FD" w:rsidP="00D97E6E">
      <w:pPr>
        <w:pStyle w:val="Headingcentered"/>
        <w:rPr>
          <w:rtl/>
        </w:rPr>
      </w:pPr>
      <w:bookmarkStart w:id="4" w:name="_Toc170546949"/>
      <w:r w:rsidRPr="004174CD">
        <w:rPr>
          <w:rFonts w:hint="cs"/>
          <w:rtl/>
        </w:rPr>
        <w:lastRenderedPageBreak/>
        <w:t xml:space="preserve">فهرست </w:t>
      </w:r>
      <w:r w:rsidR="00D049B7">
        <w:rPr>
          <w:rFonts w:hint="cs"/>
          <w:rtl/>
        </w:rPr>
        <w:t>شکل‌ها</w:t>
      </w:r>
      <w:bookmarkEnd w:id="4"/>
    </w:p>
    <w:p w:rsidR="00F851FD" w:rsidRPr="00232723" w:rsidRDefault="00F851FD" w:rsidP="005E579E">
      <w:pPr>
        <w:pStyle w:val="TOCTable"/>
      </w:pPr>
      <w:r w:rsidRPr="00232723">
        <w:rPr>
          <w:rFonts w:hint="cs"/>
          <w:rtl/>
        </w:rPr>
        <w:t>عنوان</w:t>
      </w:r>
      <w:r w:rsidRPr="00232723">
        <w:rPr>
          <w:rFonts w:hint="cs"/>
          <w:rtl/>
        </w:rPr>
        <w:tab/>
        <w:t>صفحه</w:t>
      </w:r>
    </w:p>
    <w:p w:rsidR="001A4143" w:rsidRDefault="00914938">
      <w:pPr>
        <w:pStyle w:val="TableofFigures"/>
        <w:tabs>
          <w:tab w:val="right" w:leader="dot" w:pos="8777"/>
        </w:tabs>
        <w:rPr>
          <w:rFonts w:cs="Arial"/>
          <w:noProof/>
          <w:sz w:val="22"/>
          <w:szCs w:val="22"/>
          <w:rtl/>
        </w:rPr>
      </w:pPr>
      <w:r>
        <w:rPr>
          <w:rtl/>
          <w:lang w:bidi="fa-IR"/>
        </w:rPr>
        <w:fldChar w:fldCharType="begin"/>
      </w:r>
      <w:r w:rsidR="000A6B4D">
        <w:rPr>
          <w:rtl/>
          <w:lang w:bidi="fa-IR"/>
        </w:rPr>
        <w:instrText xml:space="preserve"> </w:instrText>
      </w:r>
      <w:r w:rsidR="000A6B4D">
        <w:rPr>
          <w:lang w:bidi="fa-IR"/>
        </w:rPr>
        <w:instrText>TOC</w:instrText>
      </w:r>
      <w:r w:rsidR="000A6B4D">
        <w:rPr>
          <w:rtl/>
          <w:lang w:bidi="fa-IR"/>
        </w:rPr>
        <w:instrText xml:space="preserve"> \</w:instrText>
      </w:r>
      <w:r w:rsidR="000A6B4D">
        <w:rPr>
          <w:lang w:bidi="fa-IR"/>
        </w:rPr>
        <w:instrText>h \z \c</w:instrText>
      </w:r>
      <w:r w:rsidR="000A6B4D">
        <w:rPr>
          <w:rtl/>
          <w:lang w:bidi="fa-IR"/>
        </w:rPr>
        <w:instrText xml:space="preserve"> "شكل" </w:instrText>
      </w:r>
      <w:r>
        <w:rPr>
          <w:rtl/>
          <w:lang w:bidi="fa-IR"/>
        </w:rPr>
        <w:fldChar w:fldCharType="separate"/>
      </w:r>
      <w:hyperlink w:anchor="_Toc170546995"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1: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rFonts w:hint="eastAsia"/>
            <w:noProof/>
            <w:rtl/>
            <w:lang w:bidi="fa-IR"/>
          </w:rPr>
          <w:t>توليد</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مطالب</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Toc170546995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10</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6996"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2: </w:t>
        </w:r>
        <w:r w:rsidR="00D049B7">
          <w:rPr>
            <w:rStyle w:val="Hyperlink"/>
            <w:rFonts w:hint="cs"/>
            <w:noProof/>
            <w:rtl/>
            <w:lang w:bidi="fa-IR"/>
          </w:rPr>
          <w:t>بهنگام</w:t>
        </w:r>
        <w:r w:rsidR="001A4143" w:rsidRPr="007F07EF">
          <w:rPr>
            <w:rStyle w:val="Hyperlink"/>
            <w:noProof/>
            <w:rtl/>
            <w:lang w:bidi="fa-IR"/>
          </w:rPr>
          <w:t xml:space="preserve"> </w:t>
        </w:r>
        <w:r w:rsidR="001A4143" w:rsidRPr="007F07EF">
          <w:rPr>
            <w:rStyle w:val="Hyperlink"/>
            <w:rFonts w:hint="eastAsia"/>
            <w:noProof/>
            <w:rtl/>
            <w:lang w:bidi="fa-IR"/>
          </w:rPr>
          <w:t>کردن</w:t>
        </w:r>
        <w:r w:rsidR="001A4143" w:rsidRPr="007F07EF">
          <w:rPr>
            <w:rStyle w:val="Hyperlink"/>
            <w:noProof/>
            <w:rtl/>
            <w:lang w:bidi="fa-IR"/>
          </w:rPr>
          <w:t xml:space="preserve"> </w:t>
        </w:r>
        <w:r w:rsidR="001A4143" w:rsidRPr="007F07EF">
          <w:rPr>
            <w:rStyle w:val="Hyperlink"/>
            <w:rFonts w:hint="eastAsia"/>
            <w:noProof/>
            <w:rtl/>
            <w:lang w:bidi="fa-IR"/>
          </w:rPr>
          <w:t>محتواي</w:t>
        </w:r>
        <w:r w:rsidR="001A4143" w:rsidRPr="007F07EF">
          <w:rPr>
            <w:rStyle w:val="Hyperlink"/>
            <w:noProof/>
            <w:rtl/>
            <w:lang w:bidi="fa-IR"/>
          </w:rPr>
          <w:t xml:space="preserve"> </w:t>
        </w:r>
        <w:r w:rsidR="001A4143" w:rsidRPr="007F07EF">
          <w:rPr>
            <w:rStyle w:val="Hyperlink"/>
            <w:rFonts w:hint="eastAsia"/>
            <w:noProof/>
            <w:rtl/>
            <w:lang w:bidi="fa-IR"/>
          </w:rPr>
          <w:t>جدول</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مطالب</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Toc170546996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10</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6997"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3: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در</w:t>
        </w:r>
        <w:r w:rsidR="001A4143" w:rsidRPr="007F07EF">
          <w:rPr>
            <w:rStyle w:val="Hyperlink"/>
            <w:noProof/>
            <w:rtl/>
            <w:lang w:bidi="fa-IR"/>
          </w:rPr>
          <w:t xml:space="preserve"> </w:t>
        </w:r>
        <w:r w:rsidR="001A4143" w:rsidRPr="007F07EF">
          <w:rPr>
            <w:rStyle w:val="Hyperlink"/>
            <w:noProof/>
            <w:lang w:bidi="fa-IR"/>
          </w:rPr>
          <w:t>MATLAB</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Toc170546997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12</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6998"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4: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caption</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Toc170546998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13</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6999"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5: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Cross-reference</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Toc170546999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14</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7000"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6: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تهيه</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D049B7">
          <w:rPr>
            <w:rStyle w:val="Hyperlink"/>
            <w:rFonts w:hint="cs"/>
            <w:noProof/>
            <w:rtl/>
            <w:lang w:bidi="fa-IR"/>
          </w:rPr>
          <w:t>شکل‌ها</w:t>
        </w:r>
        <w:r w:rsidR="001A4143" w:rsidRPr="007F07EF">
          <w:rPr>
            <w:rStyle w:val="Hyperlink"/>
            <w:noProof/>
            <w:rtl/>
            <w:lang w:bidi="fa-IR"/>
          </w:rPr>
          <w:t xml:space="preserve"> </w:t>
        </w:r>
        <w:r w:rsidR="001A4143" w:rsidRPr="007F07EF">
          <w:rPr>
            <w:rStyle w:val="Hyperlink"/>
            <w:rFonts w:hint="eastAsia"/>
            <w:noProof/>
            <w:rtl/>
            <w:lang w:bidi="fa-IR"/>
          </w:rPr>
          <w:t>و</w:t>
        </w:r>
        <w:r w:rsidR="001A4143" w:rsidRPr="007F07EF">
          <w:rPr>
            <w:rStyle w:val="Hyperlink"/>
            <w:noProof/>
            <w:rtl/>
            <w:lang w:bidi="fa-IR"/>
          </w:rPr>
          <w:t xml:space="preserve"> </w:t>
        </w:r>
        <w:r w:rsidR="001A4143" w:rsidRPr="007F07EF">
          <w:rPr>
            <w:rStyle w:val="Hyperlink"/>
            <w:rFonts w:hint="eastAsia"/>
            <w:noProof/>
            <w:rtl/>
            <w:lang w:bidi="fa-IR"/>
          </w:rPr>
          <w:t>جدول‌ها</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Toc170547000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16</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7001" w:history="1">
        <w:r w:rsidR="001A4143" w:rsidRPr="007F07EF">
          <w:rPr>
            <w:rStyle w:val="Hyperlink"/>
            <w:rFonts w:hint="eastAsia"/>
            <w:noProof/>
            <w:rtl/>
          </w:rPr>
          <w:t>شكل</w:t>
        </w:r>
        <w:r w:rsidR="001A4143" w:rsidRPr="007F07EF">
          <w:rPr>
            <w:rStyle w:val="Hyperlink"/>
            <w:noProof/>
            <w:rtl/>
          </w:rPr>
          <w:t xml:space="preserve"> </w:t>
        </w:r>
        <w:r w:rsidR="001A4143" w:rsidRPr="007F07EF">
          <w:rPr>
            <w:rStyle w:val="Hyperlink"/>
            <w:rFonts w:hint="eastAsia"/>
            <w:noProof/>
            <w:rtl/>
          </w:rPr>
          <w:t>‏</w:t>
        </w:r>
        <w:r w:rsidR="001A4143" w:rsidRPr="007F07EF">
          <w:rPr>
            <w:rStyle w:val="Hyperlink"/>
            <w:noProof/>
            <w:rtl/>
          </w:rPr>
          <w:t>3</w:t>
        </w:r>
        <w:r w:rsidR="001A4143" w:rsidRPr="007F07EF">
          <w:rPr>
            <w:rStyle w:val="Hyperlink"/>
            <w:noProof/>
            <w:rtl/>
          </w:rPr>
          <w:noBreakHyphen/>
          <w:t xml:space="preserve">7: </w:t>
        </w:r>
        <w:r w:rsidR="001A4143" w:rsidRPr="007F07EF">
          <w:rPr>
            <w:rStyle w:val="Hyperlink"/>
            <w:rFonts w:hint="eastAsia"/>
            <w:noProof/>
            <w:rtl/>
          </w:rPr>
          <w:t>تنظيمات</w:t>
        </w:r>
        <w:r w:rsidR="001A4143" w:rsidRPr="007F07EF">
          <w:rPr>
            <w:rStyle w:val="Hyperlink"/>
            <w:noProof/>
            <w:rtl/>
          </w:rPr>
          <w:t xml:space="preserve"> </w:t>
        </w:r>
        <w:r w:rsidR="001A4143" w:rsidRPr="007F07EF">
          <w:rPr>
            <w:rStyle w:val="Hyperlink"/>
            <w:rFonts w:hint="eastAsia"/>
            <w:noProof/>
            <w:rtl/>
          </w:rPr>
          <w:t>پانِوِشت</w:t>
        </w:r>
        <w:r w:rsidR="001A4143" w:rsidRPr="007F07EF">
          <w:rPr>
            <w:rStyle w:val="Hyperlink"/>
            <w:noProof/>
            <w:rtl/>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Toc170547001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17</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7002"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8: </w:t>
        </w:r>
        <w:r w:rsidR="001A4143" w:rsidRPr="007F07EF">
          <w:rPr>
            <w:rStyle w:val="Hyperlink"/>
            <w:rFonts w:hint="eastAsia"/>
            <w:noProof/>
            <w:rtl/>
            <w:lang w:bidi="fa-IR"/>
          </w:rPr>
          <w:t>فشردن</w:t>
        </w:r>
        <w:r w:rsidR="001A4143" w:rsidRPr="007F07EF">
          <w:rPr>
            <w:rStyle w:val="Hyperlink"/>
            <w:noProof/>
            <w:rtl/>
            <w:lang w:bidi="fa-IR"/>
          </w:rPr>
          <w:t xml:space="preserve"> </w:t>
        </w:r>
        <w:r w:rsidR="001A4143" w:rsidRPr="007F07EF">
          <w:rPr>
            <w:rStyle w:val="Hyperlink"/>
            <w:rFonts w:hint="eastAsia"/>
            <w:noProof/>
            <w:rtl/>
            <w:lang w:bidi="fa-IR"/>
          </w:rPr>
          <w:t>مربع</w:t>
        </w:r>
        <w:r w:rsidR="001A4143" w:rsidRPr="007F07EF">
          <w:rPr>
            <w:rStyle w:val="Hyperlink"/>
            <w:noProof/>
            <w:rtl/>
            <w:lang w:bidi="fa-IR"/>
          </w:rPr>
          <w:t xml:space="preserve"> </w:t>
        </w:r>
        <w:r w:rsidR="001A4143" w:rsidRPr="007F07EF">
          <w:rPr>
            <w:rStyle w:val="Hyperlink"/>
            <w:rFonts w:hint="eastAsia"/>
            <w:noProof/>
            <w:rtl/>
            <w:lang w:bidi="fa-IR"/>
          </w:rPr>
          <w:t>كوچك</w:t>
        </w:r>
        <w:r w:rsidR="001A4143" w:rsidRPr="007F07EF">
          <w:rPr>
            <w:rStyle w:val="Hyperlink"/>
            <w:noProof/>
            <w:rtl/>
            <w:lang w:bidi="fa-IR"/>
          </w:rPr>
          <w:t xml:space="preserve"> </w:t>
        </w:r>
        <w:r w:rsidR="001A4143" w:rsidRPr="007F07EF">
          <w:rPr>
            <w:rStyle w:val="Hyperlink"/>
            <w:rFonts w:hint="eastAsia"/>
            <w:noProof/>
            <w:rtl/>
            <w:lang w:bidi="fa-IR"/>
          </w:rPr>
          <w:t>پا</w:t>
        </w:r>
        <w:r w:rsidR="00AE4F63">
          <w:rPr>
            <w:rStyle w:val="Hyperlink"/>
            <w:rFonts w:hint="cs"/>
            <w:noProof/>
            <w:rtl/>
            <w:lang w:bidi="fa-IR"/>
          </w:rPr>
          <w:t>ی</w:t>
        </w:r>
        <w:r w:rsidR="001A4143" w:rsidRPr="007F07EF">
          <w:rPr>
            <w:rStyle w:val="Hyperlink"/>
            <w:rFonts w:hint="eastAsia"/>
            <w:noProof/>
            <w:rtl/>
            <w:lang w:bidi="fa-IR"/>
          </w:rPr>
          <w:t>يني</w:t>
        </w:r>
        <w:r w:rsidR="001A4143" w:rsidRPr="007F07EF">
          <w:rPr>
            <w:rStyle w:val="Hyperlink"/>
            <w:noProof/>
            <w:rtl/>
            <w:lang w:bidi="fa-IR"/>
          </w:rPr>
          <w:t xml:space="preserve"> </w:t>
        </w:r>
        <w:r w:rsidR="001A4143" w:rsidRPr="007F07EF">
          <w:rPr>
            <w:rStyle w:val="Hyperlink"/>
            <w:rFonts w:hint="eastAsia"/>
            <w:noProof/>
            <w:rtl/>
            <w:lang w:bidi="fa-IR"/>
          </w:rPr>
          <w:t>سمت</w:t>
        </w:r>
        <w:r w:rsidR="001A4143" w:rsidRPr="007F07EF">
          <w:rPr>
            <w:rStyle w:val="Hyperlink"/>
            <w:noProof/>
            <w:rtl/>
            <w:lang w:bidi="fa-IR"/>
          </w:rPr>
          <w:t xml:space="preserve"> </w:t>
        </w:r>
        <w:r w:rsidR="001A4143" w:rsidRPr="007F07EF">
          <w:rPr>
            <w:rStyle w:val="Hyperlink"/>
            <w:rFonts w:hint="eastAsia"/>
            <w:noProof/>
            <w:rtl/>
            <w:lang w:bidi="fa-IR"/>
          </w:rPr>
          <w:t>راست</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آوردن</w:t>
        </w:r>
        <w:r w:rsidR="001A4143" w:rsidRPr="007F07EF">
          <w:rPr>
            <w:rStyle w:val="Hyperlink"/>
            <w:noProof/>
            <w:rtl/>
            <w:lang w:bidi="fa-IR"/>
          </w:rPr>
          <w:t xml:space="preserve">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Endnote</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Toc170547002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20</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7003"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9: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درج</w:t>
        </w:r>
        <w:r w:rsidR="001A4143" w:rsidRPr="007F07EF">
          <w:rPr>
            <w:rStyle w:val="Hyperlink"/>
            <w:noProof/>
            <w:rtl/>
            <w:lang w:bidi="fa-IR"/>
          </w:rPr>
          <w:t xml:space="preserve"> </w:t>
        </w:r>
        <w:r w:rsidR="001A4143" w:rsidRPr="007F07EF">
          <w:rPr>
            <w:rStyle w:val="Hyperlink"/>
            <w:rFonts w:hint="eastAsia"/>
            <w:noProof/>
            <w:rtl/>
            <w:lang w:bidi="fa-IR"/>
          </w:rPr>
          <w:t>مراجع</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Toc170547003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21</w:t>
        </w:r>
        <w:r>
          <w:rPr>
            <w:rStyle w:val="Hyperlink"/>
            <w:noProof/>
          </w:rPr>
          <w:fldChar w:fldCharType="end"/>
        </w:r>
      </w:hyperlink>
    </w:p>
    <w:p w:rsidR="001A4143" w:rsidRDefault="00914938" w:rsidP="00F01A6D">
      <w:pPr>
        <w:rPr>
          <w:noProof/>
        </w:rPr>
      </w:pPr>
      <w:r>
        <w:rPr>
          <w:rtl/>
          <w:lang w:bidi="fa-IR"/>
        </w:rPr>
        <w:fldChar w:fldCharType="end"/>
      </w:r>
      <w:r>
        <w:rPr>
          <w:rtl/>
          <w:lang w:bidi="fa-IR"/>
        </w:rPr>
        <w:fldChar w:fldCharType="begin"/>
      </w:r>
      <w:r w:rsidR="004E52EF">
        <w:rPr>
          <w:rtl/>
          <w:lang w:bidi="fa-IR"/>
        </w:rPr>
        <w:instrText xml:space="preserve"> </w:instrText>
      </w:r>
      <w:r w:rsidR="004E52EF">
        <w:rPr>
          <w:rFonts w:hint="cs"/>
          <w:lang w:bidi="fa-IR"/>
        </w:rPr>
        <w:instrText>TOC</w:instrText>
      </w:r>
      <w:r w:rsidR="004E52EF">
        <w:rPr>
          <w:rFonts w:hint="cs"/>
          <w:rtl/>
          <w:lang w:bidi="fa-IR"/>
        </w:rPr>
        <w:instrText xml:space="preserve"> \</w:instrText>
      </w:r>
      <w:r w:rsidR="004E52EF">
        <w:rPr>
          <w:rFonts w:hint="cs"/>
          <w:lang w:bidi="fa-IR"/>
        </w:rPr>
        <w:instrText>h \z \c</w:instrText>
      </w:r>
      <w:r w:rsidR="004E52EF">
        <w:rPr>
          <w:rFonts w:hint="cs"/>
          <w:rtl/>
          <w:lang w:bidi="fa-IR"/>
        </w:rPr>
        <w:instrText xml:space="preserve"> "شكل ب-"</w:instrText>
      </w:r>
      <w:r w:rsidR="004E52EF">
        <w:rPr>
          <w:rtl/>
          <w:lang w:bidi="fa-IR"/>
        </w:rPr>
        <w:instrText xml:space="preserve"> </w:instrText>
      </w:r>
      <w:r>
        <w:rPr>
          <w:rtl/>
          <w:lang w:bidi="fa-IR"/>
        </w:rPr>
        <w:fldChar w:fldCharType="separate"/>
      </w:r>
    </w:p>
    <w:p w:rsidR="001A4143" w:rsidRDefault="00914938">
      <w:pPr>
        <w:pStyle w:val="TableofFigures"/>
        <w:tabs>
          <w:tab w:val="right" w:leader="dot" w:pos="8777"/>
        </w:tabs>
        <w:rPr>
          <w:rFonts w:cs="Arial"/>
          <w:noProof/>
          <w:sz w:val="22"/>
          <w:szCs w:val="22"/>
          <w:rtl/>
        </w:rPr>
      </w:pPr>
      <w:hyperlink w:anchor="_Toc170547004"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- 1: </w:t>
        </w:r>
        <w:r w:rsidR="00AE4F63">
          <w:rPr>
            <w:rStyle w:val="Hyperlink"/>
            <w:rFonts w:hint="cs"/>
            <w:noProof/>
            <w:rtl/>
            <w:lang w:bidi="fa-IR"/>
          </w:rPr>
          <w:t>کپی</w:t>
        </w:r>
        <w:r w:rsidR="00AE4F63">
          <w:rPr>
            <w:rStyle w:val="Hyperlink"/>
            <w:noProof/>
            <w:rtl/>
            <w:lang w:bidi="fa-IR"/>
          </w:rPr>
          <w:t xml:space="preserve"> </w:t>
        </w:r>
        <w:r w:rsidR="00AE4F63">
          <w:rPr>
            <w:rStyle w:val="Hyperlink"/>
            <w:rFonts w:hint="cs"/>
            <w:noProof/>
            <w:rtl/>
            <w:lang w:bidi="fa-IR"/>
          </w:rPr>
          <w:t>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Toc170547004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24</w:t>
        </w:r>
        <w:r>
          <w:rPr>
            <w:rStyle w:val="Hyperlink"/>
            <w:noProof/>
          </w:rPr>
          <w:fldChar w:fldCharType="end"/>
        </w:r>
      </w:hyperlink>
    </w:p>
    <w:p w:rsidR="001A4143" w:rsidRDefault="00914938">
      <w:pPr>
        <w:pStyle w:val="TableofFigures"/>
        <w:tabs>
          <w:tab w:val="right" w:leader="dot" w:pos="8777"/>
        </w:tabs>
        <w:rPr>
          <w:rFonts w:cs="Arial"/>
          <w:noProof/>
          <w:sz w:val="22"/>
          <w:szCs w:val="22"/>
          <w:rtl/>
        </w:rPr>
      </w:pPr>
      <w:hyperlink w:anchor="_Toc170547005"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- 2: </w:t>
        </w:r>
        <w:r w:rsidR="001A4143" w:rsidRPr="00204985">
          <w:rPr>
            <w:rStyle w:val="Hyperlink"/>
            <w:rFonts w:hint="eastAsia"/>
            <w:noProof/>
            <w:rtl/>
            <w:lang w:bidi="fa-IR"/>
          </w:rPr>
          <w:t>تنظيمات</w:t>
        </w:r>
        <w:r w:rsidR="001A4143" w:rsidRPr="00204985">
          <w:rPr>
            <w:rStyle w:val="Hyperlink"/>
            <w:noProof/>
            <w:rtl/>
            <w:lang w:bidi="fa-IR"/>
          </w:rPr>
          <w:t xml:space="preserve"> </w:t>
        </w:r>
        <w:r w:rsidR="001A4143" w:rsidRPr="00204985">
          <w:rPr>
            <w:rStyle w:val="Hyperlink"/>
            <w:rFonts w:hint="eastAsia"/>
            <w:noProof/>
            <w:rtl/>
            <w:lang w:bidi="fa-IR"/>
          </w:rPr>
          <w:t>لازم</w:t>
        </w:r>
        <w:r w:rsidR="001A4143" w:rsidRPr="00204985">
          <w:rPr>
            <w:rStyle w:val="Hyperlink"/>
            <w:noProof/>
            <w:rtl/>
            <w:lang w:bidi="fa-IR"/>
          </w:rPr>
          <w:t xml:space="preserve"> </w:t>
        </w:r>
        <w:r w:rsidR="001A4143" w:rsidRPr="00204985">
          <w:rPr>
            <w:rStyle w:val="Hyperlink"/>
            <w:rFonts w:hint="eastAsia"/>
            <w:noProof/>
            <w:rtl/>
            <w:lang w:bidi="fa-IR"/>
          </w:rPr>
          <w:t>براي</w:t>
        </w:r>
        <w:r w:rsidR="001A4143" w:rsidRPr="00204985">
          <w:rPr>
            <w:rStyle w:val="Hyperlink"/>
            <w:noProof/>
            <w:rtl/>
            <w:lang w:bidi="fa-IR"/>
          </w:rPr>
          <w:t xml:space="preserve"> </w:t>
        </w:r>
        <w:r w:rsidR="001A4143" w:rsidRPr="00204985">
          <w:rPr>
            <w:rStyle w:val="Hyperlink"/>
            <w:rFonts w:hint="eastAsia"/>
            <w:noProof/>
            <w:rtl/>
            <w:lang w:bidi="fa-IR"/>
          </w:rPr>
          <w:t>کپي</w:t>
        </w:r>
        <w:r w:rsidR="001A4143" w:rsidRPr="00204985">
          <w:rPr>
            <w:rStyle w:val="Hyperlink"/>
            <w:noProof/>
            <w:rtl/>
            <w:lang w:bidi="fa-IR"/>
          </w:rPr>
          <w:t xml:space="preserve"> </w:t>
        </w:r>
        <w:r w:rsidR="001A4143" w:rsidRPr="00204985">
          <w:rPr>
            <w:rStyle w:val="Hyperlink"/>
            <w:rFonts w:hint="eastAsia"/>
            <w:noProof/>
            <w:rtl/>
            <w:lang w:bidi="fa-IR"/>
          </w:rPr>
          <w:t>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Toc170547005 \h</w:instrText>
        </w:r>
        <w:r w:rsidR="001A4143">
          <w:rPr>
            <w:noProof/>
            <w:webHidden/>
            <w:rtl/>
          </w:rPr>
          <w:instrText xml:space="preserve"> </w:instrText>
        </w:r>
        <w:r>
          <w:rPr>
            <w:rStyle w:val="Hyperlink"/>
            <w:noProof/>
          </w:rPr>
        </w:r>
        <w:r>
          <w:rPr>
            <w:rStyle w:val="Hyperlink"/>
            <w:noProof/>
          </w:rPr>
          <w:fldChar w:fldCharType="separate"/>
        </w:r>
        <w:r w:rsidR="0002049E">
          <w:rPr>
            <w:noProof/>
            <w:webHidden/>
            <w:rtl/>
          </w:rPr>
          <w:t>25</w:t>
        </w:r>
        <w:r>
          <w:rPr>
            <w:rStyle w:val="Hyperlink"/>
            <w:noProof/>
          </w:rPr>
          <w:fldChar w:fldCharType="end"/>
        </w:r>
      </w:hyperlink>
    </w:p>
    <w:p w:rsidR="004E52EF" w:rsidRDefault="00914938" w:rsidP="004E52EF">
      <w:pPr>
        <w:rPr>
          <w:rtl/>
          <w:lang w:bidi="fa-IR"/>
        </w:rPr>
      </w:pPr>
      <w:r>
        <w:rPr>
          <w:rtl/>
          <w:lang w:bidi="fa-IR"/>
        </w:rPr>
        <w:fldChar w:fldCharType="end"/>
      </w:r>
    </w:p>
    <w:p w:rsidR="00EC646F" w:rsidRDefault="00EC646F" w:rsidP="00EC646F">
      <w:pPr>
        <w:pStyle w:val="Headingcentered"/>
        <w:rPr>
          <w:rtl/>
        </w:rPr>
      </w:pPr>
      <w:bookmarkStart w:id="5" w:name="_Toc170546947"/>
      <w:r w:rsidRPr="004174CD">
        <w:rPr>
          <w:rFonts w:hint="cs"/>
          <w:rtl/>
        </w:rPr>
        <w:lastRenderedPageBreak/>
        <w:t xml:space="preserve">فهرست </w:t>
      </w:r>
      <w:r>
        <w:rPr>
          <w:rFonts w:hint="cs"/>
          <w:rtl/>
        </w:rPr>
        <w:t>علايم و نشانه‌ها</w:t>
      </w:r>
      <w:bookmarkEnd w:id="5"/>
    </w:p>
    <w:p w:rsidR="00EC646F" w:rsidRPr="00232723" w:rsidRDefault="00EC646F" w:rsidP="00EC646F">
      <w:pPr>
        <w:pStyle w:val="TOCTable"/>
      </w:pPr>
      <w:r w:rsidRPr="00232723">
        <w:rPr>
          <w:rFonts w:hint="cs"/>
          <w:rtl/>
        </w:rPr>
        <w:t>عنوان</w:t>
      </w:r>
      <w:r w:rsidRPr="00232723">
        <w:rPr>
          <w:rFonts w:hint="cs"/>
          <w:rtl/>
        </w:rPr>
        <w:tab/>
        <w:t>علامت اختصاري</w:t>
      </w:r>
    </w:p>
    <w:p w:rsidR="00EC646F" w:rsidRDefault="00EC646F" w:rsidP="00EC646F">
      <w:pPr>
        <w:pStyle w:val="Notation"/>
      </w:pPr>
      <w:r>
        <w:rPr>
          <w:rFonts w:hint="cs"/>
          <w:rtl/>
        </w:rPr>
        <w:t>ضريب ميرايي</w:t>
      </w:r>
      <w:r>
        <w:tab/>
      </w:r>
      <w:r w:rsidRPr="00763E87">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7pt" o:ole="">
            <v:imagedata r:id="rId11" o:title=""/>
          </v:shape>
          <o:OLEObject Type="Embed" ProgID="Equation.3" ShapeID="_x0000_i1025" DrawAspect="Content" ObjectID="_1377520302" r:id="rId12"/>
        </w:object>
      </w:r>
    </w:p>
    <w:p w:rsidR="00EC646F" w:rsidRDefault="00EC646F" w:rsidP="00EC646F">
      <w:pPr>
        <w:pStyle w:val="Notation"/>
        <w:rPr>
          <w:rtl/>
        </w:rPr>
      </w:pPr>
      <w:r>
        <w:rPr>
          <w:rFonts w:hint="cs"/>
          <w:rtl/>
          <w:lang w:bidi="fa-IR"/>
        </w:rPr>
        <w:t>فرکانس طبيعي</w:t>
      </w:r>
      <w:r>
        <w:rPr>
          <w:rFonts w:hint="cs"/>
          <w:rtl/>
          <w:lang w:bidi="fa-IR"/>
        </w:rPr>
        <w:tab/>
      </w:r>
      <w:r w:rsidRPr="00763E87">
        <w:object w:dxaOrig="300" w:dyaOrig="360">
          <v:shape id="_x0000_i1026" type="#_x0000_t75" style="width:13.7pt;height:19.25pt" o:ole="">
            <v:imagedata r:id="rId13" o:title=""/>
          </v:shape>
          <o:OLEObject Type="Embed" ProgID="Equation.3" ShapeID="_x0000_i1026" DrawAspect="Content" ObjectID="_1377520303" r:id="rId14"/>
        </w:object>
      </w:r>
    </w:p>
    <w:p w:rsidR="00EC646F" w:rsidRDefault="00EC646F" w:rsidP="00EC646F">
      <w:pPr>
        <w:pStyle w:val="Notation"/>
        <w:rPr>
          <w:rtl/>
        </w:rPr>
      </w:pPr>
      <w:r>
        <w:rPr>
          <w:rFonts w:hint="cs"/>
          <w:rtl/>
        </w:rPr>
        <w:t>ورودي اغتشاش خارجي</w:t>
      </w:r>
      <w:r>
        <w:rPr>
          <w:rFonts w:hint="cs"/>
          <w:rtl/>
        </w:rPr>
        <w:tab/>
      </w:r>
      <w:r w:rsidRPr="00260544">
        <w:object w:dxaOrig="220" w:dyaOrig="279">
          <v:shape id="_x0000_i1027" type="#_x0000_t75" style="width:13.2pt;height:13.7pt" o:ole="">
            <v:imagedata r:id="rId15" o:title=""/>
          </v:shape>
          <o:OLEObject Type="Embed" ProgID="Equation.3" ShapeID="_x0000_i1027" DrawAspect="Content" ObjectID="_1377520304" r:id="rId16"/>
        </w:object>
      </w:r>
    </w:p>
    <w:p w:rsidR="00EC646F" w:rsidRDefault="00EC646F" w:rsidP="00EC646F">
      <w:pPr>
        <w:pStyle w:val="Notation"/>
        <w:rPr>
          <w:rtl/>
        </w:rPr>
      </w:pPr>
      <w:r>
        <w:rPr>
          <w:rFonts w:hint="cs"/>
          <w:rtl/>
        </w:rPr>
        <w:t xml:space="preserve">تابع حساسيت </w:t>
      </w:r>
      <w:r>
        <w:rPr>
          <w:rFonts w:hint="cs"/>
          <w:rtl/>
        </w:rPr>
        <w:tab/>
      </w:r>
      <w:r w:rsidRPr="00260544">
        <w:object w:dxaOrig="220" w:dyaOrig="279">
          <v:shape id="_x0000_i1028" type="#_x0000_t75" style="width:13.2pt;height:13.7pt" o:ole="">
            <v:imagedata r:id="rId17" o:title=""/>
          </v:shape>
          <o:OLEObject Type="Embed" ProgID="Equation.3" ShapeID="_x0000_i1028" DrawAspect="Content" ObjectID="_1377520305" r:id="rId18"/>
        </w:object>
      </w:r>
    </w:p>
    <w:p w:rsidR="00EC646F" w:rsidRDefault="00EC646F" w:rsidP="00EC646F">
      <w:pPr>
        <w:pStyle w:val="Notation"/>
        <w:rPr>
          <w:rtl/>
        </w:rPr>
      </w:pPr>
      <w:r>
        <w:rPr>
          <w:rFonts w:hint="cs"/>
          <w:rtl/>
        </w:rPr>
        <w:t>تابع مکمل حساسيت</w:t>
      </w:r>
      <w:r>
        <w:rPr>
          <w:rFonts w:hint="cs"/>
          <w:rtl/>
        </w:rPr>
        <w:tab/>
      </w:r>
      <w:r w:rsidRPr="00260544">
        <w:object w:dxaOrig="220" w:dyaOrig="260">
          <v:shape id="_x0000_i1029" type="#_x0000_t75" style="width:13.2pt;height:13.2pt" o:ole="">
            <v:imagedata r:id="rId19" o:title=""/>
          </v:shape>
          <o:OLEObject Type="Embed" ProgID="Equation.3" ShapeID="_x0000_i1029" DrawAspect="Content" ObjectID="_1377520306" r:id="rId20"/>
        </w:object>
      </w:r>
    </w:p>
    <w:p w:rsidR="00EC646F" w:rsidRDefault="00EC646F" w:rsidP="00EC646F">
      <w:pPr>
        <w:pStyle w:val="Notation"/>
        <w:rPr>
          <w:rtl/>
          <w:lang w:bidi="fa-IR"/>
        </w:rPr>
      </w:pPr>
    </w:p>
    <w:p w:rsidR="004E52EF" w:rsidRDefault="004E52EF" w:rsidP="004E52EF">
      <w:pPr>
        <w:rPr>
          <w:rtl/>
          <w:lang w:bidi="fa-IR"/>
        </w:rPr>
      </w:pPr>
    </w:p>
    <w:p w:rsidR="00930254" w:rsidRDefault="00930254" w:rsidP="004E52EF">
      <w:pPr>
        <w:rPr>
          <w:rtl/>
          <w:lang w:bidi="fa-IR"/>
        </w:rPr>
        <w:sectPr w:rsidR="00930254" w:rsidSect="008A502C">
          <w:footerReference w:type="default" r:id="rId21"/>
          <w:footnotePr>
            <w:numRestart w:val="eachPage"/>
          </w:footnotePr>
          <w:endnotePr>
            <w:numFmt w:val="decimal"/>
          </w:endnotePr>
          <w:pgSz w:w="11907" w:h="16839" w:code="9"/>
          <w:pgMar w:top="1418" w:right="1418" w:bottom="1134" w:left="1418" w:header="720" w:footer="567" w:gutter="284"/>
          <w:pgNumType w:fmt="arabicAbjad" w:start="1"/>
          <w:cols w:space="720"/>
          <w:bidi/>
          <w:rtlGutter/>
          <w:docGrid w:linePitch="360"/>
        </w:sectPr>
      </w:pPr>
    </w:p>
    <w:p w:rsidR="00603BC5" w:rsidRPr="007126AD" w:rsidRDefault="00603BC5" w:rsidP="00B11B5D">
      <w:pPr>
        <w:pStyle w:val="Heading1"/>
        <w:numPr>
          <w:ilvl w:val="0"/>
          <w:numId w:val="0"/>
        </w:numPr>
        <w:rPr>
          <w:rtl/>
        </w:rPr>
      </w:pPr>
      <w:bookmarkStart w:id="6" w:name="_Toc170546950"/>
      <w:r w:rsidRPr="007126AD">
        <w:rPr>
          <w:rFonts w:hint="cs"/>
          <w:rtl/>
        </w:rPr>
        <w:lastRenderedPageBreak/>
        <w:t>مقدمه</w:t>
      </w:r>
      <w:bookmarkEnd w:id="6"/>
    </w:p>
    <w:p w:rsidR="002B1586" w:rsidRDefault="002B1586" w:rsidP="002B1586">
      <w:pPr>
        <w:pStyle w:val="Heading2"/>
        <w:rPr>
          <w:rtl/>
        </w:rPr>
      </w:pPr>
      <w:bookmarkStart w:id="7" w:name="_Toc170546951"/>
      <w:r>
        <w:rPr>
          <w:rFonts w:hint="cs"/>
          <w:rtl/>
        </w:rPr>
        <w:t>پيشگفتار</w:t>
      </w:r>
      <w:bookmarkEnd w:id="7"/>
    </w:p>
    <w:p w:rsidR="00603BC5" w:rsidRDefault="00603BC5" w:rsidP="0043053D">
      <w:pPr>
        <w:pStyle w:val="NewParagraph"/>
        <w:rPr>
          <w:rtl/>
        </w:rPr>
      </w:pPr>
      <w:r w:rsidRPr="004B3E5E">
        <w:rPr>
          <w:rFonts w:hint="cs"/>
          <w:rtl/>
        </w:rPr>
        <w:t>تحقيق‌ مانند هر</w:t>
      </w:r>
      <w:r w:rsidR="002C3520">
        <w:t xml:space="preserve"> </w:t>
      </w:r>
      <w:r w:rsidRPr="004B3E5E">
        <w:rPr>
          <w:rFonts w:hint="cs"/>
          <w:rtl/>
        </w:rPr>
        <w:t>كار ديگري</w:t>
      </w:r>
      <w:r w:rsidR="00F9380E">
        <w:rPr>
          <w:rFonts w:hint="cs"/>
          <w:rtl/>
        </w:rPr>
        <w:t>،</w:t>
      </w:r>
      <w:r w:rsidRPr="004B3E5E">
        <w:rPr>
          <w:rFonts w:hint="cs"/>
          <w:rtl/>
        </w:rPr>
        <w:t xml:space="preserve"> دانشي‌ است‌ كه‌ مستلزم‌ شناخت‌ اصول، قواعد و رو</w:t>
      </w:r>
      <w:r>
        <w:rPr>
          <w:rFonts w:hint="cs"/>
          <w:rtl/>
        </w:rPr>
        <w:t>ش</w:t>
      </w:r>
      <w:r w:rsidRPr="004B3E5E">
        <w:rPr>
          <w:rFonts w:hint="cs"/>
          <w:rtl/>
        </w:rPr>
        <w:t>‌ه</w:t>
      </w:r>
      <w:r>
        <w:rPr>
          <w:rFonts w:hint="cs"/>
          <w:rtl/>
        </w:rPr>
        <w:t>ا</w:t>
      </w:r>
      <w:r w:rsidRPr="004B3E5E">
        <w:rPr>
          <w:rFonts w:hint="cs"/>
          <w:rtl/>
        </w:rPr>
        <w:t xml:space="preserve"> م</w:t>
      </w:r>
      <w:r w:rsidR="008F4E50">
        <w:rPr>
          <w:rFonts w:hint="cs"/>
          <w:rtl/>
        </w:rPr>
        <w:t>ي</w:t>
      </w:r>
      <w:r>
        <w:rPr>
          <w:rFonts w:hint="cs"/>
          <w:rtl/>
        </w:rPr>
        <w:t>‌</w:t>
      </w:r>
      <w:r w:rsidRPr="004B3E5E">
        <w:rPr>
          <w:rFonts w:hint="cs"/>
          <w:rtl/>
        </w:rPr>
        <w:t>باشد‌ و پژوهشگر با فراگرفتن‌ و قبول‌ كردن‌ آن‌ اصول</w:t>
      </w:r>
      <w:r w:rsidR="00F9380E">
        <w:rPr>
          <w:rFonts w:hint="cs"/>
          <w:rtl/>
        </w:rPr>
        <w:t>،</w:t>
      </w:r>
      <w:r w:rsidRPr="004B3E5E">
        <w:rPr>
          <w:rFonts w:hint="cs"/>
          <w:rtl/>
        </w:rPr>
        <w:t xml:space="preserve"> علاوه‌ بر اعتبار بخشيدن‌ به‌ دستاوردهاي‌ تحقيقاتي‌ خويش ‌و دستيابي‌ به‌ نتايج‌ جديد و مفيد در </w:t>
      </w:r>
      <w:r w:rsidR="00AE4F63">
        <w:rPr>
          <w:rFonts w:hint="cs"/>
          <w:rtl/>
        </w:rPr>
        <w:t>سایه</w:t>
      </w:r>
      <w:r w:rsidRPr="004B3E5E">
        <w:rPr>
          <w:rFonts w:hint="cs"/>
          <w:rtl/>
        </w:rPr>
        <w:t>‌ جستجو و كاوش‌ مستمر و بي‌وقفه</w:t>
      </w:r>
      <w:r w:rsidR="00F9380E">
        <w:rPr>
          <w:rFonts w:hint="cs"/>
          <w:rtl/>
        </w:rPr>
        <w:t>،</w:t>
      </w:r>
      <w:r w:rsidRPr="004B3E5E">
        <w:rPr>
          <w:rFonts w:hint="cs"/>
          <w:rtl/>
        </w:rPr>
        <w:t xml:space="preserve"> چه‌ بسا به‌ ترميم‌ خطاها</w:t>
      </w:r>
      <w:r w:rsidR="008F4E50">
        <w:rPr>
          <w:rFonts w:hint="cs"/>
          <w:rtl/>
        </w:rPr>
        <w:t>ي</w:t>
      </w:r>
      <w:r w:rsidRPr="004B3E5E">
        <w:rPr>
          <w:rFonts w:hint="cs"/>
          <w:rtl/>
        </w:rPr>
        <w:t xml:space="preserve"> ‌پيشين‌ خود يا ديگران‌ نيز توفيق‌ يابد.</w:t>
      </w:r>
    </w:p>
    <w:p w:rsidR="00F86F7F" w:rsidRDefault="00F86F7F" w:rsidP="00F86F7F">
      <w:pPr>
        <w:pStyle w:val="Heading2"/>
        <w:rPr>
          <w:rtl/>
        </w:rPr>
      </w:pPr>
      <w:bookmarkStart w:id="8" w:name="_Toc170546952"/>
      <w:r>
        <w:rPr>
          <w:rFonts w:hint="cs"/>
          <w:rtl/>
        </w:rPr>
        <w:t xml:space="preserve">هدف از اين </w:t>
      </w:r>
      <w:r w:rsidR="006B1D1D">
        <w:rPr>
          <w:rFonts w:hint="cs"/>
          <w:rtl/>
        </w:rPr>
        <w:t xml:space="preserve">الگو و </w:t>
      </w:r>
      <w:r>
        <w:rPr>
          <w:rFonts w:hint="cs"/>
          <w:rtl/>
        </w:rPr>
        <w:t>دستورالعمل</w:t>
      </w:r>
      <w:bookmarkEnd w:id="8"/>
    </w:p>
    <w:p w:rsidR="002C3D6E" w:rsidRDefault="00603BC5" w:rsidP="00EA5D58">
      <w:pPr>
        <w:pStyle w:val="NewParagraph"/>
        <w:rPr>
          <w:rtl/>
        </w:rPr>
      </w:pPr>
      <w:r w:rsidRPr="004B3E5E">
        <w:rPr>
          <w:rFonts w:hint="cs"/>
          <w:rtl/>
        </w:rPr>
        <w:t>هدف‌ اساسي‌</w:t>
      </w:r>
      <w:r>
        <w:rPr>
          <w:rFonts w:hint="cs"/>
          <w:rtl/>
        </w:rPr>
        <w:t xml:space="preserve"> از</w:t>
      </w:r>
      <w:r w:rsidRPr="004B3E5E">
        <w:rPr>
          <w:rFonts w:hint="cs"/>
          <w:rtl/>
        </w:rPr>
        <w:t xml:space="preserve"> ته</w:t>
      </w:r>
      <w:r>
        <w:rPr>
          <w:rFonts w:hint="cs"/>
          <w:rtl/>
        </w:rPr>
        <w:t>ي</w:t>
      </w:r>
      <w:r w:rsidRPr="004B3E5E">
        <w:rPr>
          <w:rFonts w:hint="cs"/>
          <w:rtl/>
        </w:rPr>
        <w:t>ه ا</w:t>
      </w:r>
      <w:r>
        <w:rPr>
          <w:rFonts w:hint="cs"/>
          <w:rtl/>
        </w:rPr>
        <w:t>ي</w:t>
      </w:r>
      <w:r w:rsidRPr="004B3E5E">
        <w:rPr>
          <w:rFonts w:hint="cs"/>
          <w:rtl/>
        </w:rPr>
        <w:t xml:space="preserve">ن دستورالعمل، </w:t>
      </w:r>
      <w:r>
        <w:rPr>
          <w:rFonts w:hint="cs"/>
          <w:rtl/>
        </w:rPr>
        <w:t>دستياب</w:t>
      </w:r>
      <w:r w:rsidR="008F4E50">
        <w:rPr>
          <w:rFonts w:hint="cs"/>
          <w:rtl/>
        </w:rPr>
        <w:t>ي</w:t>
      </w:r>
      <w:r w:rsidRPr="004B3E5E">
        <w:rPr>
          <w:rFonts w:hint="cs"/>
          <w:rtl/>
        </w:rPr>
        <w:t xml:space="preserve">‌ به‌ الگويي‌ جامع‌ و استاندارد نمودن‌ چارچوب‌ </w:t>
      </w:r>
      <w:r w:rsidR="00EA5D58">
        <w:rPr>
          <w:rFonts w:hint="cs"/>
          <w:rtl/>
          <w:lang w:bidi="fa-IR"/>
        </w:rPr>
        <w:t>نگارش</w:t>
      </w:r>
      <w:r w:rsidR="00EA5D58">
        <w:rPr>
          <w:rFonts w:hint="cs"/>
          <w:rtl/>
        </w:rPr>
        <w:t xml:space="preserve">‌ </w:t>
      </w:r>
      <w:r w:rsidR="00AE4F63">
        <w:rPr>
          <w:rFonts w:hint="cs"/>
          <w:rtl/>
        </w:rPr>
        <w:t>گزارش‌ها</w:t>
      </w:r>
      <w:r w:rsidR="00EA5D58">
        <w:rPr>
          <w:rFonts w:hint="cs"/>
          <w:rtl/>
        </w:rPr>
        <w:t xml:space="preserve"> </w:t>
      </w:r>
      <w:r w:rsidR="00745608">
        <w:rPr>
          <w:rFonts w:hint="cs"/>
          <w:rtl/>
        </w:rPr>
        <w:t>و پايان‌نامه</w:t>
      </w:r>
      <w:r w:rsidRPr="004B3E5E">
        <w:rPr>
          <w:rFonts w:hint="cs"/>
          <w:rtl/>
        </w:rPr>
        <w:t xml:space="preserve"> اس</w:t>
      </w:r>
      <w:r w:rsidR="00E930DE">
        <w:rPr>
          <w:rFonts w:hint="cs"/>
          <w:rtl/>
        </w:rPr>
        <w:t>ت</w:t>
      </w:r>
      <w:r w:rsidR="00E930DE">
        <w:rPr>
          <w:rtl/>
        </w:rPr>
        <w:t>.</w:t>
      </w:r>
      <w:r w:rsidR="006B1D1D">
        <w:rPr>
          <w:rFonts w:hint="cs"/>
          <w:rtl/>
        </w:rPr>
        <w:t xml:space="preserve"> </w:t>
      </w:r>
      <w:r w:rsidR="00A664CE">
        <w:rPr>
          <w:rFonts w:hint="cs"/>
          <w:rtl/>
          <w:lang w:bidi="fa-IR"/>
        </w:rPr>
        <w:t xml:space="preserve">فايل حاضر به گونه‌اي تدوين شده است که دانشجو خواهد توانست از آن </w:t>
      </w:r>
      <w:r w:rsidR="00AE4F63">
        <w:rPr>
          <w:rFonts w:hint="cs"/>
          <w:rtl/>
          <w:lang w:bidi="fa-IR"/>
        </w:rPr>
        <w:t>به</w:t>
      </w:r>
      <w:r w:rsidR="00AE4F63">
        <w:rPr>
          <w:rtl/>
          <w:lang w:bidi="fa-IR"/>
        </w:rPr>
        <w:t xml:space="preserve"> </w:t>
      </w:r>
      <w:r w:rsidR="00AE4F63">
        <w:rPr>
          <w:rFonts w:hint="cs"/>
          <w:rtl/>
          <w:lang w:bidi="fa-IR"/>
        </w:rPr>
        <w:t>عنوان</w:t>
      </w:r>
      <w:r w:rsidR="00A664CE">
        <w:rPr>
          <w:rFonts w:hint="cs"/>
          <w:rtl/>
          <w:lang w:bidi="fa-IR"/>
        </w:rPr>
        <w:t xml:space="preserve"> يک الگو</w:t>
      </w:r>
      <w:r w:rsidR="00A664CE">
        <w:rPr>
          <w:rStyle w:val="FootnoteReference"/>
          <w:rtl/>
          <w:lang w:bidi="fa-IR"/>
        </w:rPr>
        <w:footnoteReference w:id="3"/>
      </w:r>
      <w:r w:rsidR="00A664CE">
        <w:rPr>
          <w:rFonts w:hint="cs"/>
          <w:rtl/>
          <w:lang w:bidi="fa-IR"/>
        </w:rPr>
        <w:t xml:space="preserve"> استفاده نمايد. در اين فايل الگو، سبك‌هاي</w:t>
      </w:r>
      <w:r w:rsidR="001B539D">
        <w:rPr>
          <w:rStyle w:val="FootnoteReference"/>
          <w:rtl/>
          <w:lang w:bidi="fa-IR"/>
        </w:rPr>
        <w:footnoteReference w:id="4"/>
      </w:r>
      <w:r w:rsidR="00A664CE">
        <w:rPr>
          <w:rFonts w:hint="cs"/>
          <w:rtl/>
          <w:lang w:bidi="fa-IR"/>
        </w:rPr>
        <w:t xml:space="preserve"> مختلفي متناسب با نيازهاي موجود در تدوين گزارش، تعريف شده‌ که در جاي خود به توضيح </w:t>
      </w:r>
      <w:r w:rsidR="00D049B7">
        <w:rPr>
          <w:rFonts w:hint="cs"/>
          <w:rtl/>
          <w:lang w:bidi="fa-IR"/>
        </w:rPr>
        <w:t>آن‌ها</w:t>
      </w:r>
      <w:r w:rsidR="00A664CE">
        <w:rPr>
          <w:rFonts w:hint="cs"/>
          <w:rtl/>
          <w:lang w:bidi="fa-IR"/>
        </w:rPr>
        <w:t xml:space="preserve"> پرداخته مي‌شود. </w:t>
      </w:r>
      <w:r w:rsidR="006B1D1D">
        <w:rPr>
          <w:rFonts w:hint="cs"/>
          <w:rtl/>
        </w:rPr>
        <w:t>الگوي ارائه شده ضمن ساده كردن كار دانشجويان در ارائه سريع و مناسب فعّاليّت خود</w:t>
      </w:r>
      <w:r w:rsidR="006B1D1D" w:rsidRPr="006B1D1D">
        <w:rPr>
          <w:rFonts w:hint="cs"/>
          <w:rtl/>
        </w:rPr>
        <w:t xml:space="preserve"> </w:t>
      </w:r>
      <w:r w:rsidR="00AE4F63">
        <w:rPr>
          <w:rFonts w:hint="cs"/>
          <w:rtl/>
        </w:rPr>
        <w:t>به</w:t>
      </w:r>
      <w:r w:rsidR="00AE4F63">
        <w:rPr>
          <w:rtl/>
        </w:rPr>
        <w:t xml:space="preserve"> </w:t>
      </w:r>
      <w:r w:rsidR="00AE4F63">
        <w:rPr>
          <w:rFonts w:hint="cs"/>
          <w:rtl/>
        </w:rPr>
        <w:t>صورت</w:t>
      </w:r>
      <w:r w:rsidR="006B1D1D">
        <w:rPr>
          <w:rFonts w:hint="cs"/>
          <w:rtl/>
        </w:rPr>
        <w:t xml:space="preserve"> حرفه‌اي</w:t>
      </w:r>
      <w:r w:rsidR="00E930DE">
        <w:rPr>
          <w:rFonts w:hint="cs"/>
          <w:rtl/>
        </w:rPr>
        <w:t>،</w:t>
      </w:r>
      <w:r w:rsidR="006B1D1D">
        <w:rPr>
          <w:rFonts w:hint="cs"/>
          <w:rtl/>
        </w:rPr>
        <w:t xml:space="preserve"> سبك ارائه را در</w:t>
      </w:r>
      <w:r w:rsidR="00A664CE">
        <w:rPr>
          <w:rFonts w:hint="cs"/>
          <w:rtl/>
        </w:rPr>
        <w:t xml:space="preserve"> بين دانشجويان يكسان مي‌نمايد. </w:t>
      </w:r>
      <w:r w:rsidR="00010088">
        <w:rPr>
          <w:rFonts w:hint="cs"/>
          <w:rtl/>
        </w:rPr>
        <w:t>در اين دستورالعمل</w:t>
      </w:r>
      <w:r w:rsidR="00A664CE">
        <w:rPr>
          <w:rFonts w:hint="cs"/>
          <w:rtl/>
        </w:rPr>
        <w:t>،</w:t>
      </w:r>
      <w:r w:rsidR="00010088">
        <w:rPr>
          <w:rFonts w:hint="cs"/>
          <w:rtl/>
        </w:rPr>
        <w:t xml:space="preserve"> علاوه بر موارد فوق</w:t>
      </w:r>
      <w:r w:rsidR="00A664CE">
        <w:rPr>
          <w:rFonts w:hint="cs"/>
          <w:rtl/>
        </w:rPr>
        <w:t>،</w:t>
      </w:r>
      <w:r w:rsidR="00010088">
        <w:rPr>
          <w:rFonts w:hint="cs"/>
          <w:rtl/>
        </w:rPr>
        <w:t xml:space="preserve"> </w:t>
      </w:r>
      <w:r w:rsidR="00A664CE">
        <w:rPr>
          <w:rFonts w:hint="cs"/>
          <w:rtl/>
        </w:rPr>
        <w:t>در</w:t>
      </w:r>
      <w:r w:rsidR="00010088">
        <w:rPr>
          <w:rFonts w:hint="cs"/>
          <w:rtl/>
        </w:rPr>
        <w:t xml:space="preserve"> </w:t>
      </w:r>
      <w:r w:rsidR="00A664CE">
        <w:rPr>
          <w:rFonts w:hint="cs"/>
          <w:rtl/>
        </w:rPr>
        <w:t>حدّ نياز</w:t>
      </w:r>
      <w:r w:rsidR="00010088">
        <w:rPr>
          <w:rFonts w:hint="cs"/>
          <w:rtl/>
        </w:rPr>
        <w:t xml:space="preserve"> به چگونگي استفاده از </w:t>
      </w:r>
      <w:r w:rsidR="00AE4F63">
        <w:rPr>
          <w:rFonts w:hint="cs"/>
          <w:rtl/>
        </w:rPr>
        <w:t>قابلیت‌های</w:t>
      </w:r>
      <w:r w:rsidR="00A664CE">
        <w:rPr>
          <w:rFonts w:hint="cs"/>
          <w:rtl/>
        </w:rPr>
        <w:t xml:space="preserve"> پيشرفته </w:t>
      </w:r>
      <w:r w:rsidR="00010088">
        <w:rPr>
          <w:rFonts w:hint="cs"/>
          <w:rtl/>
        </w:rPr>
        <w:t>نرم‌افزار</w:t>
      </w:r>
      <w:r w:rsidR="007F4DAA">
        <w:rPr>
          <w:rFonts w:hint="cs"/>
          <w:rtl/>
        </w:rPr>
        <w:t xml:space="preserve"> </w:t>
      </w:r>
      <w:r w:rsidR="007F4DAA">
        <w:rPr>
          <w:rFonts w:hint="cs"/>
          <w:rtl/>
          <w:lang w:bidi="fa-IR"/>
        </w:rPr>
        <w:t>مايكروسافت ورد 2007</w:t>
      </w:r>
      <w:r w:rsidR="00010088">
        <w:rPr>
          <w:rFonts w:hint="cs"/>
          <w:rtl/>
          <w:lang w:bidi="fa-IR"/>
        </w:rPr>
        <w:t xml:space="preserve"> </w:t>
      </w:r>
      <w:r w:rsidR="00A664CE">
        <w:rPr>
          <w:rFonts w:hint="cs"/>
          <w:rtl/>
          <w:lang w:bidi="fa-IR"/>
        </w:rPr>
        <w:t xml:space="preserve">در انجام اين امر </w:t>
      </w:r>
      <w:r w:rsidR="002C3D6E">
        <w:rPr>
          <w:rFonts w:hint="cs"/>
          <w:rtl/>
          <w:lang w:bidi="fa-IR"/>
        </w:rPr>
        <w:t>پرداخته شده است.</w:t>
      </w:r>
    </w:p>
    <w:p w:rsidR="0047657C" w:rsidRDefault="002C3D6E" w:rsidP="00166AEA">
      <w:pPr>
        <w:pStyle w:val="NewParagraph"/>
        <w:rPr>
          <w:rtl/>
          <w:lang w:bidi="fa-IR"/>
        </w:rPr>
      </w:pPr>
      <w:r>
        <w:rPr>
          <w:rFonts w:hint="cs"/>
          <w:rtl/>
        </w:rPr>
        <w:t xml:space="preserve">اين دستورالعمل </w:t>
      </w:r>
      <w:r w:rsidR="00AE4F63">
        <w:rPr>
          <w:rFonts w:hint="cs"/>
          <w:rtl/>
        </w:rPr>
        <w:t>به</w:t>
      </w:r>
      <w:r w:rsidR="00AE4F63">
        <w:rPr>
          <w:rtl/>
        </w:rPr>
        <w:t xml:space="preserve"> </w:t>
      </w:r>
      <w:r w:rsidR="00AE4F63">
        <w:rPr>
          <w:rFonts w:hint="cs"/>
          <w:rtl/>
        </w:rPr>
        <w:t>صورت</w:t>
      </w:r>
      <w:r>
        <w:rPr>
          <w:rFonts w:hint="cs"/>
          <w:rtl/>
        </w:rPr>
        <w:t xml:space="preserve"> دو فايل با </w:t>
      </w:r>
      <w:r w:rsidR="00AE4F63">
        <w:rPr>
          <w:rFonts w:hint="cs"/>
          <w:rtl/>
        </w:rPr>
        <w:t>فرمت‌های</w:t>
      </w:r>
      <w:r>
        <w:rPr>
          <w:rFonts w:hint="cs"/>
          <w:rtl/>
        </w:rPr>
        <w:t xml:space="preserve"> </w:t>
      </w:r>
      <w:r>
        <w:t>docx</w:t>
      </w:r>
      <w:r>
        <w:rPr>
          <w:rFonts w:hint="cs"/>
          <w:rtl/>
          <w:lang w:bidi="fa-IR"/>
        </w:rPr>
        <w:t xml:space="preserve"> و </w:t>
      </w:r>
      <w:r>
        <w:rPr>
          <w:lang w:bidi="fa-IR"/>
        </w:rPr>
        <w:t>doc</w:t>
      </w:r>
      <w:r>
        <w:rPr>
          <w:rFonts w:hint="cs"/>
          <w:rtl/>
        </w:rPr>
        <w:t xml:space="preserve"> در اختيار دانشجويان قرار مي‌</w:t>
      </w:r>
      <w:r w:rsidR="004014C6">
        <w:rPr>
          <w:rFonts w:hint="cs"/>
          <w:rtl/>
        </w:rPr>
        <w:t>‌</w:t>
      </w:r>
      <w:r>
        <w:rPr>
          <w:rFonts w:hint="cs"/>
          <w:rtl/>
        </w:rPr>
        <w:t>گيرد.</w:t>
      </w:r>
      <w:r w:rsidR="0047657C">
        <w:rPr>
          <w:rFonts w:hint="cs"/>
          <w:rtl/>
        </w:rPr>
        <w:t xml:space="preserve"> به دانشجويان</w:t>
      </w:r>
      <w:r>
        <w:rPr>
          <w:rFonts w:hint="cs"/>
          <w:rtl/>
        </w:rPr>
        <w:t xml:space="preserve"> </w:t>
      </w:r>
      <w:r w:rsidR="0047657C">
        <w:rPr>
          <w:rFonts w:hint="cs"/>
          <w:rtl/>
        </w:rPr>
        <w:t>اكيداً</w:t>
      </w:r>
      <w:r>
        <w:rPr>
          <w:rFonts w:hint="cs"/>
          <w:rtl/>
        </w:rPr>
        <w:t xml:space="preserve"> توصيه مي‌شود از </w:t>
      </w:r>
      <w:r w:rsidR="0047657C">
        <w:rPr>
          <w:rFonts w:hint="cs"/>
          <w:rtl/>
        </w:rPr>
        <w:t xml:space="preserve">فايل </w:t>
      </w:r>
      <w:r w:rsidR="0047657C">
        <w:t>docx</w:t>
      </w:r>
      <w:r w:rsidR="0047657C">
        <w:rPr>
          <w:rFonts w:hint="cs"/>
          <w:rtl/>
          <w:lang w:bidi="fa-IR"/>
        </w:rPr>
        <w:t xml:space="preserve"> </w:t>
      </w:r>
      <w:r>
        <w:rPr>
          <w:rFonts w:hint="cs"/>
          <w:rtl/>
        </w:rPr>
        <w:t xml:space="preserve">آن استفاده </w:t>
      </w:r>
      <w:r w:rsidR="0047657C">
        <w:rPr>
          <w:rFonts w:hint="cs"/>
          <w:rtl/>
        </w:rPr>
        <w:t>كنند</w:t>
      </w:r>
      <w:r>
        <w:rPr>
          <w:rFonts w:hint="cs"/>
          <w:rtl/>
          <w:lang w:bidi="fa-IR"/>
        </w:rPr>
        <w:t xml:space="preserve"> كه فرمت پيش‌فرض </w:t>
      </w:r>
      <w:r w:rsidR="004014C6">
        <w:rPr>
          <w:rFonts w:hint="cs"/>
          <w:rtl/>
        </w:rPr>
        <w:t xml:space="preserve">نرم‌افزار </w:t>
      </w:r>
      <w:r w:rsidR="004014C6">
        <w:rPr>
          <w:rFonts w:hint="cs"/>
          <w:rtl/>
          <w:lang w:bidi="fa-IR"/>
        </w:rPr>
        <w:t xml:space="preserve">مايكروسافت ورد 2007 </w:t>
      </w:r>
      <w:r w:rsidR="009F5468">
        <w:rPr>
          <w:rFonts w:hint="cs"/>
          <w:rtl/>
          <w:lang w:bidi="fa-IR"/>
        </w:rPr>
        <w:t>مي‌</w:t>
      </w:r>
      <w:r w:rsidR="004014C6">
        <w:rPr>
          <w:rFonts w:hint="cs"/>
          <w:rtl/>
          <w:lang w:bidi="fa-IR"/>
        </w:rPr>
        <w:t xml:space="preserve">باشد، و داراي پايداري نرم‌افزاري بيشتر و </w:t>
      </w:r>
      <w:r w:rsidR="00AE4F63">
        <w:rPr>
          <w:rFonts w:hint="cs"/>
          <w:rtl/>
          <w:lang w:bidi="fa-IR"/>
        </w:rPr>
        <w:t>قابلیت‌های</w:t>
      </w:r>
      <w:r w:rsidR="004014C6">
        <w:rPr>
          <w:rFonts w:hint="cs"/>
          <w:rtl/>
          <w:lang w:bidi="fa-IR"/>
        </w:rPr>
        <w:t xml:space="preserve"> برتر از جمله در نگارش معادلات است. </w:t>
      </w:r>
      <w:r w:rsidR="0047657C">
        <w:rPr>
          <w:rFonts w:hint="cs"/>
          <w:rtl/>
          <w:lang w:bidi="fa-IR"/>
        </w:rPr>
        <w:t xml:space="preserve">در </w:t>
      </w:r>
      <w:r w:rsidR="00B7441B">
        <w:rPr>
          <w:rFonts w:hint="cs"/>
          <w:rtl/>
          <w:lang w:bidi="fa-IR"/>
        </w:rPr>
        <w:t>صورتی</w:t>
      </w:r>
      <w:r w:rsidR="00B7441B">
        <w:rPr>
          <w:rtl/>
          <w:lang w:bidi="fa-IR"/>
        </w:rPr>
        <w:t xml:space="preserve"> </w:t>
      </w:r>
      <w:r w:rsidR="00B7441B">
        <w:rPr>
          <w:rFonts w:hint="cs"/>
          <w:rtl/>
          <w:lang w:bidi="fa-IR"/>
        </w:rPr>
        <w:t>که</w:t>
      </w:r>
      <w:r w:rsidR="0047657C">
        <w:rPr>
          <w:rFonts w:hint="cs"/>
          <w:rtl/>
          <w:lang w:bidi="fa-IR"/>
        </w:rPr>
        <w:t xml:space="preserve"> كارهاي قبلي شما به فرمت </w:t>
      </w:r>
      <w:r w:rsidR="0047657C">
        <w:rPr>
          <w:lang w:bidi="fa-IR"/>
        </w:rPr>
        <w:t>doc</w:t>
      </w:r>
      <w:r w:rsidR="0047657C">
        <w:rPr>
          <w:rFonts w:hint="cs"/>
          <w:rtl/>
          <w:lang w:bidi="fa-IR"/>
        </w:rPr>
        <w:t xml:space="preserve"> است</w:t>
      </w:r>
      <w:r w:rsidR="00B94C13">
        <w:rPr>
          <w:rFonts w:hint="cs"/>
          <w:rtl/>
          <w:lang w:bidi="fa-IR"/>
        </w:rPr>
        <w:t xml:space="preserve">، براي اينكه از </w:t>
      </w:r>
      <w:r w:rsidR="00B7441B">
        <w:rPr>
          <w:rFonts w:hint="cs"/>
          <w:rtl/>
          <w:lang w:bidi="fa-IR"/>
        </w:rPr>
        <w:t>قابلیت‌های</w:t>
      </w:r>
      <w:r w:rsidR="00B94C13">
        <w:rPr>
          <w:rFonts w:hint="cs"/>
          <w:rtl/>
          <w:lang w:bidi="fa-IR"/>
        </w:rPr>
        <w:t xml:space="preserve"> جديد برنامه بهرمند شويد بايد </w:t>
      </w:r>
      <w:r w:rsidR="00D049B7">
        <w:rPr>
          <w:rFonts w:hint="cs"/>
          <w:rtl/>
          <w:lang w:bidi="fa-IR"/>
        </w:rPr>
        <w:t>آن‌را</w:t>
      </w:r>
      <w:r w:rsidR="00B94C13">
        <w:rPr>
          <w:rFonts w:hint="cs"/>
          <w:rtl/>
          <w:lang w:bidi="fa-IR"/>
        </w:rPr>
        <w:t xml:space="preserve"> به فرمت </w:t>
      </w:r>
      <w:r w:rsidR="00B94C13">
        <w:rPr>
          <w:lang w:bidi="fa-IR"/>
        </w:rPr>
        <w:t>docx</w:t>
      </w:r>
      <w:r w:rsidR="00B94C13">
        <w:rPr>
          <w:rFonts w:hint="cs"/>
          <w:rtl/>
          <w:lang w:bidi="fa-IR"/>
        </w:rPr>
        <w:t xml:space="preserve"> تبديل نماييد.</w:t>
      </w:r>
      <w:r w:rsidR="0047657C">
        <w:rPr>
          <w:rFonts w:hint="cs"/>
          <w:rtl/>
          <w:lang w:bidi="fa-IR"/>
        </w:rPr>
        <w:t xml:space="preserve"> </w:t>
      </w:r>
      <w:r w:rsidR="00B94C13">
        <w:rPr>
          <w:rFonts w:hint="cs"/>
          <w:rtl/>
          <w:lang w:bidi="fa-IR"/>
        </w:rPr>
        <w:t>براي انجام اين</w:t>
      </w:r>
      <w:r w:rsidR="00F51677">
        <w:rPr>
          <w:lang w:bidi="fa-IR"/>
        </w:rPr>
        <w:t xml:space="preserve"> </w:t>
      </w:r>
      <w:r w:rsidR="00B94C13">
        <w:rPr>
          <w:rFonts w:hint="cs"/>
          <w:rtl/>
          <w:lang w:bidi="fa-IR"/>
        </w:rPr>
        <w:t xml:space="preserve">كار </w:t>
      </w:r>
      <w:r w:rsidR="0047657C">
        <w:rPr>
          <w:rFonts w:hint="cs"/>
          <w:rtl/>
          <w:lang w:bidi="fa-IR"/>
        </w:rPr>
        <w:t xml:space="preserve">به راحتي </w:t>
      </w:r>
      <w:r w:rsidR="009F5468">
        <w:rPr>
          <w:rFonts w:hint="cs"/>
          <w:rtl/>
          <w:lang w:bidi="fa-IR"/>
        </w:rPr>
        <w:t>مي‌</w:t>
      </w:r>
      <w:r w:rsidR="0047657C">
        <w:rPr>
          <w:rFonts w:hint="cs"/>
          <w:rtl/>
          <w:lang w:bidi="fa-IR"/>
        </w:rPr>
        <w:t xml:space="preserve">توانيد </w:t>
      </w:r>
      <w:r w:rsidR="00B94C13">
        <w:rPr>
          <w:rFonts w:hint="cs"/>
          <w:rtl/>
          <w:lang w:bidi="fa-IR"/>
        </w:rPr>
        <w:t>فايل قديمي خود را</w:t>
      </w:r>
      <w:r w:rsidR="0047657C">
        <w:rPr>
          <w:rFonts w:hint="cs"/>
          <w:rtl/>
          <w:lang w:bidi="fa-IR"/>
        </w:rPr>
        <w:t xml:space="preserve"> در محيط برنامه ورد 2007 باز كرده و </w:t>
      </w:r>
      <w:r w:rsidR="00B94C13">
        <w:rPr>
          <w:rFonts w:hint="cs"/>
          <w:rtl/>
          <w:lang w:bidi="fa-IR"/>
        </w:rPr>
        <w:t xml:space="preserve">تمامي متن </w:t>
      </w:r>
      <w:r w:rsidR="00D049B7">
        <w:rPr>
          <w:rFonts w:hint="cs"/>
          <w:rtl/>
          <w:lang w:bidi="fa-IR"/>
        </w:rPr>
        <w:t>آن‌را</w:t>
      </w:r>
      <w:r w:rsidR="00B94C13">
        <w:rPr>
          <w:rFonts w:hint="cs"/>
          <w:rtl/>
          <w:lang w:bidi="fa-IR"/>
        </w:rPr>
        <w:t xml:space="preserve"> انتخاب نموده و در اين فايل الگو كپي كنيد. </w:t>
      </w:r>
      <w:r w:rsidR="00166AEA">
        <w:rPr>
          <w:rFonts w:hint="cs"/>
          <w:rtl/>
          <w:lang w:bidi="fa-IR"/>
        </w:rPr>
        <w:t xml:space="preserve">سپس سبك هر پاراگراف (يا هر دسته </w:t>
      </w:r>
      <w:r w:rsidR="00D049B7">
        <w:rPr>
          <w:rFonts w:hint="cs"/>
          <w:rtl/>
          <w:lang w:bidi="fa-IR"/>
        </w:rPr>
        <w:t>پاراگراف‌ها</w:t>
      </w:r>
      <w:r w:rsidR="00166AEA">
        <w:rPr>
          <w:rFonts w:hint="cs"/>
          <w:rtl/>
          <w:lang w:bidi="fa-IR"/>
        </w:rPr>
        <w:t xml:space="preserve">) را به </w:t>
      </w:r>
      <w:r w:rsidR="00B7441B">
        <w:rPr>
          <w:rFonts w:hint="cs"/>
          <w:rtl/>
          <w:lang w:bidi="fa-IR"/>
        </w:rPr>
        <w:t>سبک‌های</w:t>
      </w:r>
      <w:r w:rsidR="00166AEA">
        <w:rPr>
          <w:rFonts w:hint="cs"/>
          <w:rtl/>
          <w:lang w:bidi="fa-IR"/>
        </w:rPr>
        <w:t xml:space="preserve"> تعريف شده تغيير دهيد. </w:t>
      </w:r>
    </w:p>
    <w:p w:rsidR="002C3D6E" w:rsidRDefault="004014C6" w:rsidP="0047657C">
      <w:pPr>
        <w:pStyle w:val="NewParagraph"/>
        <w:rPr>
          <w:rtl/>
          <w:lang w:bidi="fa-IR"/>
        </w:rPr>
      </w:pPr>
      <w:r>
        <w:rPr>
          <w:rFonts w:hint="cs"/>
          <w:rtl/>
          <w:lang w:bidi="fa-IR"/>
        </w:rPr>
        <w:t xml:space="preserve">در </w:t>
      </w:r>
      <w:r w:rsidR="00B7441B">
        <w:rPr>
          <w:rFonts w:hint="cs"/>
          <w:rtl/>
          <w:lang w:bidi="fa-IR"/>
        </w:rPr>
        <w:t>صورتی</w:t>
      </w:r>
      <w:r w:rsidR="00B7441B">
        <w:rPr>
          <w:rtl/>
          <w:lang w:bidi="fa-IR"/>
        </w:rPr>
        <w:t xml:space="preserve"> </w:t>
      </w:r>
      <w:r w:rsidR="00B7441B">
        <w:rPr>
          <w:rFonts w:hint="cs"/>
          <w:rtl/>
          <w:lang w:bidi="fa-IR"/>
        </w:rPr>
        <w:t>که</w:t>
      </w:r>
      <w:r>
        <w:rPr>
          <w:rFonts w:hint="cs"/>
          <w:rtl/>
          <w:lang w:bidi="fa-IR"/>
        </w:rPr>
        <w:t xml:space="preserve"> </w:t>
      </w:r>
      <w:r w:rsidR="0047657C">
        <w:rPr>
          <w:rFonts w:hint="cs"/>
          <w:rtl/>
          <w:lang w:bidi="fa-IR"/>
        </w:rPr>
        <w:t xml:space="preserve">امكان </w:t>
      </w:r>
      <w:r w:rsidR="00B7441B">
        <w:rPr>
          <w:rFonts w:hint="cs"/>
          <w:rtl/>
          <w:lang w:bidi="fa-IR"/>
        </w:rPr>
        <w:t>به‌کارگیری</w:t>
      </w:r>
      <w:r>
        <w:rPr>
          <w:rFonts w:hint="cs"/>
          <w:rtl/>
          <w:lang w:bidi="fa-IR"/>
        </w:rPr>
        <w:t xml:space="preserve"> برنامه ورد 2007 اصلاً </w:t>
      </w:r>
      <w:r w:rsidR="0047657C">
        <w:rPr>
          <w:rFonts w:hint="cs"/>
          <w:rtl/>
          <w:lang w:bidi="fa-IR"/>
        </w:rPr>
        <w:t>وجود نداشت</w:t>
      </w:r>
      <w:r>
        <w:rPr>
          <w:rFonts w:hint="cs"/>
          <w:rtl/>
          <w:lang w:bidi="fa-IR"/>
        </w:rPr>
        <w:t xml:space="preserve">، فايل </w:t>
      </w:r>
      <w:r>
        <w:rPr>
          <w:lang w:bidi="fa-IR"/>
        </w:rPr>
        <w:t>doc</w:t>
      </w:r>
      <w:r>
        <w:rPr>
          <w:rFonts w:hint="cs"/>
          <w:rtl/>
          <w:lang w:bidi="fa-IR"/>
        </w:rPr>
        <w:t xml:space="preserve"> قابل استفاده خواهد بود، ولي بايد توجه داشت كه توضيح منوها در متن اين دستورالعمل براي برنامه ورد 2007 </w:t>
      </w:r>
      <w:r w:rsidR="009F5468">
        <w:rPr>
          <w:rFonts w:hint="cs"/>
          <w:rtl/>
          <w:lang w:bidi="fa-IR"/>
        </w:rPr>
        <w:t>مي‌</w:t>
      </w:r>
      <w:r>
        <w:rPr>
          <w:rFonts w:hint="cs"/>
          <w:rtl/>
          <w:lang w:bidi="fa-IR"/>
        </w:rPr>
        <w:t>باشد.</w:t>
      </w:r>
    </w:p>
    <w:p w:rsidR="00BF42A2" w:rsidRDefault="00FD278C" w:rsidP="00FD278C">
      <w:pPr>
        <w:pStyle w:val="Heading1"/>
        <w:rPr>
          <w:rtl/>
        </w:rPr>
      </w:pPr>
      <w:bookmarkStart w:id="9" w:name="_Toc170546953"/>
      <w:r>
        <w:rPr>
          <w:rFonts w:hint="cs"/>
          <w:rtl/>
        </w:rPr>
        <w:lastRenderedPageBreak/>
        <w:t>ساختار بيان مطالب</w:t>
      </w:r>
      <w:bookmarkEnd w:id="9"/>
    </w:p>
    <w:p w:rsidR="00F86F7F" w:rsidRPr="007126AD" w:rsidRDefault="00B7441B" w:rsidP="00F86F7F">
      <w:pPr>
        <w:pStyle w:val="Heading2"/>
        <w:rPr>
          <w:rtl/>
        </w:rPr>
      </w:pPr>
      <w:bookmarkStart w:id="10" w:name="_Toc170546954"/>
      <w:r>
        <w:rPr>
          <w:rFonts w:hint="cs"/>
          <w:rtl/>
        </w:rPr>
        <w:t>بخش‌های</w:t>
      </w:r>
      <w:r w:rsidR="00F86F7F" w:rsidRPr="007126AD">
        <w:rPr>
          <w:rFonts w:hint="cs"/>
          <w:rtl/>
        </w:rPr>
        <w:t xml:space="preserve"> گزارش و ترتيب </w:t>
      </w:r>
      <w:bookmarkEnd w:id="10"/>
      <w:r w:rsidR="00D049B7">
        <w:rPr>
          <w:rFonts w:hint="cs"/>
          <w:rtl/>
        </w:rPr>
        <w:t>آن‌ها</w:t>
      </w:r>
    </w:p>
    <w:p w:rsidR="00F86F7F" w:rsidRPr="00816C24" w:rsidRDefault="00F86F7F" w:rsidP="00F86F7F">
      <w:pPr>
        <w:rPr>
          <w:rtl/>
        </w:rPr>
      </w:pPr>
      <w:r>
        <w:rPr>
          <w:rFonts w:hint="cs"/>
          <w:rtl/>
        </w:rPr>
        <w:t>گ</w:t>
      </w:r>
      <w:r w:rsidRPr="00816C24">
        <w:rPr>
          <w:rFonts w:hint="cs"/>
          <w:rtl/>
        </w:rPr>
        <w:t>زارش سم</w:t>
      </w:r>
      <w:r>
        <w:rPr>
          <w:rFonts w:hint="cs"/>
          <w:rtl/>
          <w:lang w:bidi="fa-IR"/>
        </w:rPr>
        <w:t>ي</w:t>
      </w:r>
      <w:r w:rsidRPr="00816C24">
        <w:rPr>
          <w:rFonts w:hint="cs"/>
          <w:rtl/>
        </w:rPr>
        <w:t>نار</w:t>
      </w:r>
      <w:r>
        <w:rPr>
          <w:rFonts w:hint="cs"/>
          <w:rtl/>
        </w:rPr>
        <w:t xml:space="preserve"> و پايان نامه</w:t>
      </w:r>
      <w:r w:rsidRPr="00816C24">
        <w:rPr>
          <w:rFonts w:hint="cs"/>
          <w:rtl/>
        </w:rPr>
        <w:t xml:space="preserve"> </w:t>
      </w:r>
      <w:r>
        <w:rPr>
          <w:rFonts w:hint="cs"/>
          <w:rtl/>
        </w:rPr>
        <w:t xml:space="preserve">بايد </w:t>
      </w:r>
      <w:r w:rsidRPr="00816C24">
        <w:rPr>
          <w:rFonts w:hint="cs"/>
          <w:rtl/>
        </w:rPr>
        <w:t>حاوي بخش</w:t>
      </w:r>
      <w:r>
        <w:rPr>
          <w:rFonts w:hint="cs"/>
          <w:rtl/>
        </w:rPr>
        <w:t>‌</w:t>
      </w:r>
      <w:r w:rsidRPr="00816C24">
        <w:rPr>
          <w:rFonts w:hint="cs"/>
          <w:rtl/>
        </w:rPr>
        <w:t>هاي زير به ترتيب ذکر شده باشد:</w:t>
      </w:r>
    </w:p>
    <w:p w:rsidR="00F86F7F" w:rsidRDefault="00F86F7F" w:rsidP="004B1443">
      <w:pPr>
        <w:pStyle w:val="ListParagraph1"/>
        <w:numPr>
          <w:ilvl w:val="0"/>
          <w:numId w:val="45"/>
        </w:numPr>
      </w:pPr>
      <w:r w:rsidRPr="00695FD2">
        <w:rPr>
          <w:rFonts w:hint="cs"/>
          <w:rtl/>
        </w:rPr>
        <w:t>صفحه عنوان فارس</w:t>
      </w:r>
      <w:r w:rsidR="008F4E50">
        <w:rPr>
          <w:rFonts w:hint="cs"/>
          <w:rtl/>
        </w:rPr>
        <w:t>ي</w:t>
      </w:r>
    </w:p>
    <w:p w:rsidR="004B1443" w:rsidRPr="00695FD2" w:rsidRDefault="004B1443" w:rsidP="004B1443">
      <w:pPr>
        <w:pStyle w:val="ListParagraph1"/>
      </w:pPr>
      <w:r w:rsidRPr="00695FD2">
        <w:rPr>
          <w:rFonts w:hint="cs"/>
          <w:rtl/>
        </w:rPr>
        <w:t>صفحه بسم الله</w:t>
      </w:r>
    </w:p>
    <w:p w:rsidR="00F86F7F" w:rsidRDefault="00F86F7F" w:rsidP="00F86F7F">
      <w:pPr>
        <w:pStyle w:val="ListParagraph1"/>
      </w:pPr>
      <w:r>
        <w:rPr>
          <w:rFonts w:hint="cs"/>
          <w:rtl/>
        </w:rPr>
        <w:t xml:space="preserve">صفحه </w:t>
      </w:r>
      <w:r w:rsidR="00B7441B">
        <w:rPr>
          <w:rFonts w:hint="cs"/>
          <w:rtl/>
        </w:rPr>
        <w:t>تأییدیه</w:t>
      </w:r>
      <w:r>
        <w:rPr>
          <w:rFonts w:hint="cs"/>
          <w:rtl/>
        </w:rPr>
        <w:t xml:space="preserve"> </w:t>
      </w:r>
      <w:r w:rsidR="00B7441B">
        <w:rPr>
          <w:rFonts w:hint="cs"/>
          <w:rtl/>
        </w:rPr>
        <w:t>هیئت</w:t>
      </w:r>
      <w:r>
        <w:rPr>
          <w:rFonts w:hint="cs"/>
          <w:rtl/>
        </w:rPr>
        <w:t xml:space="preserve"> داوران (براي پايان‌نامه)</w:t>
      </w:r>
    </w:p>
    <w:p w:rsidR="00F86F7F" w:rsidRPr="00695FD2" w:rsidRDefault="00F86F7F" w:rsidP="00F86F7F">
      <w:pPr>
        <w:pStyle w:val="ListParagraph1"/>
        <w:rPr>
          <w:rtl/>
        </w:rPr>
      </w:pPr>
      <w:r w:rsidRPr="00695FD2">
        <w:rPr>
          <w:rFonts w:hint="cs"/>
          <w:rtl/>
        </w:rPr>
        <w:t>صفحه تقديم (اختياري)</w:t>
      </w:r>
    </w:p>
    <w:p w:rsidR="00F86F7F" w:rsidRPr="00695FD2" w:rsidRDefault="00F86F7F" w:rsidP="00F86F7F">
      <w:pPr>
        <w:pStyle w:val="ListParagraph1"/>
        <w:rPr>
          <w:rtl/>
        </w:rPr>
      </w:pPr>
      <w:r w:rsidRPr="00695FD2">
        <w:rPr>
          <w:rFonts w:hint="cs"/>
          <w:rtl/>
        </w:rPr>
        <w:t>صفحه تقدير و تشکر (اختياري)</w:t>
      </w:r>
    </w:p>
    <w:p w:rsidR="00F86F7F" w:rsidRPr="00695FD2" w:rsidRDefault="00F86F7F" w:rsidP="00F86F7F">
      <w:pPr>
        <w:pStyle w:val="ListParagraph1"/>
        <w:rPr>
          <w:rtl/>
        </w:rPr>
      </w:pPr>
      <w:r w:rsidRPr="00695FD2">
        <w:rPr>
          <w:rFonts w:hint="cs"/>
          <w:rtl/>
        </w:rPr>
        <w:t>چکيده فارسي (حداکثر 200 كلمه به همراه 4 تا 5 کليد واژه)</w:t>
      </w:r>
    </w:p>
    <w:p w:rsidR="00F86F7F" w:rsidRPr="00695FD2" w:rsidRDefault="00F86F7F" w:rsidP="00F86F7F">
      <w:pPr>
        <w:pStyle w:val="ListParagraph1"/>
        <w:rPr>
          <w:rtl/>
        </w:rPr>
      </w:pPr>
      <w:r w:rsidRPr="00695FD2">
        <w:rPr>
          <w:rFonts w:hint="cs"/>
          <w:rtl/>
        </w:rPr>
        <w:t xml:space="preserve">فهرست مطالب: شامل عناوين اصلي و فرعي </w:t>
      </w:r>
      <w:r w:rsidR="00F9018B">
        <w:rPr>
          <w:rFonts w:hint="cs"/>
          <w:rtl/>
        </w:rPr>
        <w:t>فصل‌ها</w:t>
      </w:r>
      <w:r w:rsidRPr="00695FD2">
        <w:rPr>
          <w:rFonts w:hint="cs"/>
          <w:rtl/>
        </w:rPr>
        <w:t>، عنوان فهرست مراجع و پيوست‌ها</w:t>
      </w:r>
    </w:p>
    <w:p w:rsidR="00F86F7F" w:rsidRPr="00695FD2" w:rsidRDefault="00F86F7F" w:rsidP="00F86F7F">
      <w:pPr>
        <w:pStyle w:val="ListParagraph1"/>
        <w:rPr>
          <w:rtl/>
        </w:rPr>
      </w:pPr>
      <w:r w:rsidRPr="00695FD2">
        <w:rPr>
          <w:rFonts w:hint="cs"/>
          <w:rtl/>
        </w:rPr>
        <w:t>فهرست جدول‌ها (در صورت وجود)</w:t>
      </w:r>
    </w:p>
    <w:p w:rsidR="00F86F7F" w:rsidRPr="00695FD2" w:rsidRDefault="00F86F7F" w:rsidP="00F86F7F">
      <w:pPr>
        <w:pStyle w:val="ListParagraph1"/>
        <w:rPr>
          <w:rtl/>
        </w:rPr>
      </w:pPr>
      <w:r w:rsidRPr="00695FD2">
        <w:rPr>
          <w:rFonts w:hint="cs"/>
          <w:rtl/>
        </w:rPr>
        <w:t xml:space="preserve">فهرست </w:t>
      </w:r>
      <w:r w:rsidR="00D049B7">
        <w:rPr>
          <w:rFonts w:hint="cs"/>
          <w:rtl/>
        </w:rPr>
        <w:t>شکل‌ها</w:t>
      </w:r>
      <w:r w:rsidRPr="00695FD2">
        <w:rPr>
          <w:rFonts w:hint="cs"/>
          <w:rtl/>
        </w:rPr>
        <w:t xml:space="preserve"> (در صورت وجود)</w:t>
      </w:r>
    </w:p>
    <w:p w:rsidR="00F86F7F" w:rsidRPr="00695FD2" w:rsidRDefault="00F86F7F" w:rsidP="00F86F7F">
      <w:pPr>
        <w:pStyle w:val="ListParagraph1"/>
        <w:rPr>
          <w:rtl/>
        </w:rPr>
      </w:pPr>
      <w:r w:rsidRPr="00695FD2">
        <w:rPr>
          <w:rFonts w:hint="cs"/>
          <w:rtl/>
        </w:rPr>
        <w:t>فهرست علايم و اختصارات (در صورت وجود)</w:t>
      </w:r>
    </w:p>
    <w:p w:rsidR="00F86F7F" w:rsidRPr="00695FD2" w:rsidRDefault="00F86F7F" w:rsidP="00F86F7F">
      <w:pPr>
        <w:pStyle w:val="ListParagraph1"/>
        <w:rPr>
          <w:rtl/>
        </w:rPr>
      </w:pPr>
      <w:r w:rsidRPr="00695FD2">
        <w:rPr>
          <w:rFonts w:hint="cs"/>
          <w:rtl/>
        </w:rPr>
        <w:t xml:space="preserve">متن اصلي </w:t>
      </w:r>
    </w:p>
    <w:p w:rsidR="00F86F7F" w:rsidRPr="00695FD2" w:rsidRDefault="00B7441B" w:rsidP="00F86F7F">
      <w:pPr>
        <w:pStyle w:val="ListParagraph1"/>
        <w:rPr>
          <w:rtl/>
        </w:rPr>
      </w:pPr>
      <w:r>
        <w:rPr>
          <w:rFonts w:hint="cs"/>
          <w:rtl/>
        </w:rPr>
        <w:t>پیوست‌ها</w:t>
      </w:r>
      <w:r w:rsidR="00F86F7F" w:rsidRPr="00695FD2">
        <w:rPr>
          <w:rFonts w:hint="cs"/>
          <w:rtl/>
        </w:rPr>
        <w:t xml:space="preserve"> (در صورت وجود)</w:t>
      </w:r>
    </w:p>
    <w:p w:rsidR="00F86F7F" w:rsidRPr="00695FD2" w:rsidRDefault="00F86F7F" w:rsidP="00F86F7F">
      <w:pPr>
        <w:pStyle w:val="ListParagraph1"/>
        <w:rPr>
          <w:rtl/>
        </w:rPr>
      </w:pPr>
      <w:r w:rsidRPr="00695FD2">
        <w:rPr>
          <w:rFonts w:hint="cs"/>
          <w:rtl/>
        </w:rPr>
        <w:t>فهرست مراجع</w:t>
      </w:r>
    </w:p>
    <w:p w:rsidR="00F86F7F" w:rsidRPr="002B1586" w:rsidRDefault="00F86F7F" w:rsidP="00F86F7F">
      <w:pPr>
        <w:pStyle w:val="ListParagraph1"/>
        <w:rPr>
          <w:rtl/>
        </w:rPr>
      </w:pPr>
      <w:r w:rsidRPr="002B1586">
        <w:rPr>
          <w:rFonts w:hint="cs"/>
          <w:rtl/>
        </w:rPr>
        <w:t>واژه‌نامه انگليسي به فارسي</w:t>
      </w:r>
    </w:p>
    <w:p w:rsidR="00F86F7F" w:rsidRPr="002B1586" w:rsidRDefault="00F86F7F" w:rsidP="00F86F7F">
      <w:pPr>
        <w:pStyle w:val="ListParagraph1"/>
        <w:rPr>
          <w:rtl/>
        </w:rPr>
      </w:pPr>
      <w:r w:rsidRPr="002B1586">
        <w:rPr>
          <w:rFonts w:hint="cs"/>
          <w:rtl/>
        </w:rPr>
        <w:t>واژه‌نامه فارسي به انگليسي</w:t>
      </w:r>
    </w:p>
    <w:p w:rsidR="00F86F7F" w:rsidRPr="00695FD2" w:rsidRDefault="004B1443" w:rsidP="00F86F7F">
      <w:pPr>
        <w:pStyle w:val="ListParagraph1"/>
        <w:rPr>
          <w:rtl/>
        </w:rPr>
      </w:pPr>
      <w:r>
        <w:rPr>
          <w:rFonts w:hint="cs"/>
          <w:rtl/>
        </w:rPr>
        <w:t xml:space="preserve"> </w:t>
      </w:r>
      <w:r w:rsidR="00F86F7F" w:rsidRPr="00695FD2">
        <w:rPr>
          <w:rFonts w:hint="cs"/>
          <w:rtl/>
        </w:rPr>
        <w:t>چکيده انگليس</w:t>
      </w:r>
      <w:r w:rsidR="008F4E50">
        <w:rPr>
          <w:rFonts w:hint="cs"/>
          <w:rtl/>
        </w:rPr>
        <w:t>ي</w:t>
      </w:r>
      <w:r w:rsidR="00F86F7F" w:rsidRPr="00695FD2">
        <w:rPr>
          <w:rFonts w:hint="cs"/>
          <w:rtl/>
        </w:rPr>
        <w:t xml:space="preserve"> به همراه کلمات کليد</w:t>
      </w:r>
      <w:r w:rsidR="008F4E50">
        <w:rPr>
          <w:rFonts w:hint="cs"/>
          <w:rtl/>
        </w:rPr>
        <w:t>ي</w:t>
      </w:r>
      <w:r w:rsidR="00F86F7F" w:rsidRPr="00695FD2">
        <w:rPr>
          <w:rFonts w:hint="cs"/>
          <w:rtl/>
        </w:rPr>
        <w:t xml:space="preserve"> انگليس</w:t>
      </w:r>
      <w:r w:rsidR="008F4E50">
        <w:rPr>
          <w:rFonts w:hint="cs"/>
          <w:rtl/>
        </w:rPr>
        <w:t>ي</w:t>
      </w:r>
      <w:r w:rsidR="00F86F7F" w:rsidRPr="00695FD2">
        <w:rPr>
          <w:rFonts w:hint="cs"/>
          <w:rtl/>
        </w:rPr>
        <w:t xml:space="preserve"> </w:t>
      </w:r>
    </w:p>
    <w:p w:rsidR="00F86F7F" w:rsidRPr="00695FD2" w:rsidRDefault="00F86F7F" w:rsidP="00F86F7F">
      <w:pPr>
        <w:pStyle w:val="ListParagraph1"/>
        <w:rPr>
          <w:rtl/>
        </w:rPr>
      </w:pPr>
      <w:r w:rsidRPr="00695FD2">
        <w:rPr>
          <w:rFonts w:hint="cs"/>
          <w:rtl/>
        </w:rPr>
        <w:t>صفحه عنوان انگليسي</w:t>
      </w:r>
    </w:p>
    <w:p w:rsidR="00FD278C" w:rsidRDefault="00FD278C" w:rsidP="00FD278C">
      <w:pPr>
        <w:pStyle w:val="Heading2"/>
        <w:rPr>
          <w:rtl/>
        </w:rPr>
      </w:pPr>
      <w:bookmarkStart w:id="11" w:name="_Toc170546955"/>
      <w:r>
        <w:rPr>
          <w:rFonts w:hint="cs"/>
          <w:rtl/>
        </w:rPr>
        <w:t>فصول متن اصلي گزارش</w:t>
      </w:r>
      <w:bookmarkEnd w:id="11"/>
    </w:p>
    <w:p w:rsidR="00B07B4D" w:rsidRPr="00B07B4D" w:rsidRDefault="00B07B4D" w:rsidP="008B55F3">
      <w:pPr>
        <w:rPr>
          <w:rtl/>
        </w:rPr>
      </w:pPr>
      <w:r>
        <w:rPr>
          <w:rFonts w:hint="cs"/>
          <w:rtl/>
        </w:rPr>
        <w:t xml:space="preserve">مثالي از عناوين فصول مختلف به شرح زير </w:t>
      </w:r>
      <w:r w:rsidR="009F5468">
        <w:rPr>
          <w:rFonts w:hint="cs"/>
          <w:rtl/>
        </w:rPr>
        <w:t>مي‌</w:t>
      </w:r>
      <w:r>
        <w:rPr>
          <w:rFonts w:hint="cs"/>
          <w:rtl/>
        </w:rPr>
        <w:t>باشد:</w:t>
      </w:r>
    </w:p>
    <w:p w:rsidR="00FD278C" w:rsidRPr="008B55F3" w:rsidRDefault="00FD278C" w:rsidP="008B55F3">
      <w:pPr>
        <w:pStyle w:val="ListParagraph1"/>
        <w:numPr>
          <w:ilvl w:val="0"/>
          <w:numId w:val="22"/>
        </w:numPr>
        <w:rPr>
          <w:rtl/>
        </w:rPr>
      </w:pPr>
      <w:bookmarkStart w:id="12" w:name="_Toc159163609"/>
      <w:bookmarkStart w:id="13" w:name="_Toc159689986"/>
      <w:r w:rsidRPr="008B55F3">
        <w:rPr>
          <w:rFonts w:hint="cs"/>
          <w:rtl/>
        </w:rPr>
        <w:t>مقدمه</w:t>
      </w:r>
      <w:r w:rsidR="00B07B4D" w:rsidRPr="008B55F3">
        <w:rPr>
          <w:rFonts w:hint="cs"/>
          <w:rtl/>
        </w:rPr>
        <w:t xml:space="preserve"> (در اين فصل از آوردن معادلات رياضي پرهيز شود و فقط </w:t>
      </w:r>
      <w:r w:rsidR="00B7441B">
        <w:rPr>
          <w:rFonts w:hint="cs"/>
          <w:rtl/>
        </w:rPr>
        <w:t>به</w:t>
      </w:r>
      <w:r w:rsidR="00B7441B">
        <w:rPr>
          <w:rtl/>
        </w:rPr>
        <w:t xml:space="preserve"> </w:t>
      </w:r>
      <w:r w:rsidR="00B7441B">
        <w:rPr>
          <w:rFonts w:hint="cs"/>
          <w:rtl/>
        </w:rPr>
        <w:t>صورت</w:t>
      </w:r>
      <w:r w:rsidR="00B07B4D" w:rsidRPr="008B55F3">
        <w:rPr>
          <w:rFonts w:hint="cs"/>
          <w:rtl/>
        </w:rPr>
        <w:t xml:space="preserve"> بياني</w:t>
      </w:r>
      <w:r w:rsidR="00B01105">
        <w:rPr>
          <w:rFonts w:hint="cs"/>
          <w:rtl/>
        </w:rPr>
        <w:t xml:space="preserve"> و</w:t>
      </w:r>
      <w:r w:rsidR="008B55F3">
        <w:rPr>
          <w:rFonts w:hint="cs"/>
          <w:rtl/>
        </w:rPr>
        <w:t xml:space="preserve"> با مرجع دهي فراوان</w:t>
      </w:r>
      <w:r w:rsidR="00B07B4D" w:rsidRPr="008B55F3">
        <w:rPr>
          <w:rFonts w:hint="cs"/>
          <w:rtl/>
        </w:rPr>
        <w:t xml:space="preserve"> بحث و بررسي</w:t>
      </w:r>
      <w:r w:rsidR="008B55F3">
        <w:rPr>
          <w:rFonts w:hint="cs"/>
          <w:rtl/>
        </w:rPr>
        <w:t xml:space="preserve"> انجام گردد</w:t>
      </w:r>
      <w:r w:rsidR="00B07B4D" w:rsidRPr="008B55F3">
        <w:rPr>
          <w:rFonts w:hint="cs"/>
          <w:rtl/>
        </w:rPr>
        <w:t>)</w:t>
      </w:r>
    </w:p>
    <w:p w:rsidR="00FD278C" w:rsidRPr="008B55F3" w:rsidRDefault="00FD278C" w:rsidP="00FD278C">
      <w:pPr>
        <w:pStyle w:val="ListParagraph1"/>
        <w:numPr>
          <w:ilvl w:val="1"/>
          <w:numId w:val="22"/>
        </w:numPr>
        <w:rPr>
          <w:rtl/>
        </w:rPr>
      </w:pPr>
      <w:r w:rsidRPr="008B55F3">
        <w:rPr>
          <w:rFonts w:hint="cs"/>
          <w:rtl/>
        </w:rPr>
        <w:t>پيشگفتار</w:t>
      </w:r>
      <w:r w:rsidR="008B55F3">
        <w:rPr>
          <w:rFonts w:hint="cs"/>
          <w:rtl/>
        </w:rPr>
        <w:t xml:space="preserve"> (</w:t>
      </w:r>
      <w:r w:rsidR="00B7441B">
        <w:rPr>
          <w:rFonts w:hint="cs"/>
          <w:rtl/>
        </w:rPr>
        <w:t>مقدمه‌ی</w:t>
      </w:r>
      <w:r w:rsidR="008B55F3">
        <w:rPr>
          <w:rFonts w:hint="cs"/>
          <w:rtl/>
        </w:rPr>
        <w:t xml:space="preserve"> مقدمه، پيشگفتار نام دارد)</w:t>
      </w:r>
    </w:p>
    <w:p w:rsidR="00FD278C" w:rsidRPr="008B55F3" w:rsidRDefault="00FD278C" w:rsidP="00FD278C">
      <w:pPr>
        <w:pStyle w:val="ListParagraph1"/>
        <w:numPr>
          <w:ilvl w:val="1"/>
          <w:numId w:val="22"/>
        </w:numPr>
        <w:rPr>
          <w:rtl/>
        </w:rPr>
      </w:pPr>
      <w:r w:rsidRPr="008B55F3">
        <w:rPr>
          <w:rFonts w:hint="cs"/>
          <w:rtl/>
        </w:rPr>
        <w:t>تاريخچه</w:t>
      </w:r>
    </w:p>
    <w:p w:rsidR="00FD278C" w:rsidRPr="008B55F3" w:rsidRDefault="00FD278C" w:rsidP="00B07B4D">
      <w:pPr>
        <w:pStyle w:val="ListParagraph1"/>
        <w:numPr>
          <w:ilvl w:val="1"/>
          <w:numId w:val="22"/>
        </w:numPr>
      </w:pPr>
      <w:r w:rsidRPr="008B55F3">
        <w:rPr>
          <w:rFonts w:hint="cs"/>
          <w:rtl/>
        </w:rPr>
        <w:lastRenderedPageBreak/>
        <w:t>شيوه‌هاي نوين</w:t>
      </w:r>
      <w:r w:rsidR="00B07B4D" w:rsidRPr="008B55F3">
        <w:rPr>
          <w:rFonts w:hint="cs"/>
          <w:rtl/>
        </w:rPr>
        <w:t xml:space="preserve"> (مرور كوتاه و بررسي نقاط ضعف و قوّت </w:t>
      </w:r>
      <w:r w:rsidR="00B7441B">
        <w:rPr>
          <w:rFonts w:hint="cs"/>
          <w:rtl/>
        </w:rPr>
        <w:t>روش‌ها</w:t>
      </w:r>
      <w:r w:rsidR="00B07B4D" w:rsidRPr="008B55F3">
        <w:rPr>
          <w:rFonts w:hint="cs"/>
          <w:rtl/>
        </w:rPr>
        <w:t>)</w:t>
      </w:r>
    </w:p>
    <w:p w:rsidR="00B07B4D" w:rsidRPr="008B55F3" w:rsidRDefault="00B07B4D" w:rsidP="00FD278C">
      <w:pPr>
        <w:pStyle w:val="ListParagraph1"/>
        <w:numPr>
          <w:ilvl w:val="1"/>
          <w:numId w:val="22"/>
        </w:numPr>
      </w:pPr>
      <w:r w:rsidRPr="008B55F3">
        <w:rPr>
          <w:rFonts w:hint="cs"/>
          <w:rtl/>
        </w:rPr>
        <w:t>هدف از انجام تحقيق</w:t>
      </w:r>
    </w:p>
    <w:p w:rsidR="00B07B4D" w:rsidRPr="008B55F3" w:rsidRDefault="00B07B4D" w:rsidP="00FD278C">
      <w:pPr>
        <w:pStyle w:val="ListParagraph1"/>
        <w:numPr>
          <w:ilvl w:val="1"/>
          <w:numId w:val="22"/>
        </w:numPr>
        <w:rPr>
          <w:rtl/>
        </w:rPr>
      </w:pPr>
      <w:r w:rsidRPr="008B55F3">
        <w:rPr>
          <w:rFonts w:hint="cs"/>
          <w:rtl/>
        </w:rPr>
        <w:t>نوآوري تحقيق (براي پايان‌نامه)</w:t>
      </w:r>
    </w:p>
    <w:p w:rsidR="00FD278C" w:rsidRPr="008B55F3" w:rsidRDefault="00FD278C" w:rsidP="00FD278C">
      <w:pPr>
        <w:pStyle w:val="ListParagraph1"/>
        <w:numPr>
          <w:ilvl w:val="1"/>
          <w:numId w:val="22"/>
        </w:numPr>
      </w:pPr>
      <w:r w:rsidRPr="008B55F3">
        <w:rPr>
          <w:rFonts w:hint="cs"/>
          <w:rtl/>
        </w:rPr>
        <w:t>ساختار گزارش</w:t>
      </w:r>
    </w:p>
    <w:p w:rsidR="00FD278C" w:rsidRPr="008B55F3" w:rsidRDefault="00B07B4D" w:rsidP="00F51677">
      <w:pPr>
        <w:pStyle w:val="ListParagraph1"/>
        <w:numPr>
          <w:ilvl w:val="0"/>
          <w:numId w:val="22"/>
        </w:numPr>
      </w:pPr>
      <w:r w:rsidRPr="008B55F3">
        <w:rPr>
          <w:rFonts w:hint="cs"/>
          <w:rtl/>
        </w:rPr>
        <w:t>ارائه مفاهيم</w:t>
      </w:r>
      <w:r w:rsidR="00FD278C" w:rsidRPr="008B55F3">
        <w:rPr>
          <w:rFonts w:hint="cs"/>
          <w:rtl/>
        </w:rPr>
        <w:t xml:space="preserve"> اوليه</w:t>
      </w:r>
      <w:r w:rsidRPr="008B55F3">
        <w:rPr>
          <w:rFonts w:hint="cs"/>
          <w:rtl/>
        </w:rPr>
        <w:t xml:space="preserve"> مورد نياز با انتخاب عنوان مناسب</w:t>
      </w:r>
      <w:r w:rsidR="00A664CE">
        <w:rPr>
          <w:rFonts w:hint="cs"/>
          <w:rtl/>
        </w:rPr>
        <w:t xml:space="preserve"> (تنها به طور مختصر مواردي ارائه شوند كه مستقيماً در فصول انتهايي مورد استفاده قرار مي‌گيرند و در </w:t>
      </w:r>
      <w:r w:rsidR="00B7441B">
        <w:rPr>
          <w:rFonts w:hint="cs"/>
          <w:rtl/>
        </w:rPr>
        <w:t>کتاب‌های</w:t>
      </w:r>
      <w:r w:rsidR="00A664CE">
        <w:rPr>
          <w:rFonts w:hint="cs"/>
          <w:rtl/>
        </w:rPr>
        <w:t xml:space="preserve"> درسي </w:t>
      </w:r>
      <w:r w:rsidR="00362B01">
        <w:rPr>
          <w:rFonts w:hint="cs"/>
          <w:rtl/>
        </w:rPr>
        <w:t xml:space="preserve">به سبك مورد نياز مدوّن </w:t>
      </w:r>
      <w:r w:rsidR="00F51677">
        <w:rPr>
          <w:rFonts w:hint="cs"/>
          <w:rtl/>
        </w:rPr>
        <w:t>نشده</w:t>
      </w:r>
      <w:r w:rsidR="00F51677">
        <w:softHyphen/>
      </w:r>
      <w:r w:rsidR="00362B01">
        <w:rPr>
          <w:rFonts w:hint="cs"/>
          <w:rtl/>
        </w:rPr>
        <w:t>اند</w:t>
      </w:r>
      <w:r w:rsidR="00A664CE">
        <w:rPr>
          <w:rFonts w:hint="cs"/>
          <w:rtl/>
        </w:rPr>
        <w:t>).</w:t>
      </w:r>
    </w:p>
    <w:p w:rsidR="00B07B4D" w:rsidRPr="008B55F3" w:rsidRDefault="00B07B4D" w:rsidP="00B07B4D">
      <w:pPr>
        <w:pStyle w:val="ListParagraph1"/>
        <w:numPr>
          <w:ilvl w:val="1"/>
          <w:numId w:val="22"/>
        </w:numPr>
      </w:pPr>
      <w:r w:rsidRPr="008B55F3">
        <w:rPr>
          <w:rFonts w:hint="cs"/>
          <w:rtl/>
        </w:rPr>
        <w:t>مقدمه</w:t>
      </w:r>
    </w:p>
    <w:p w:rsidR="00B07B4D" w:rsidRPr="008B55F3" w:rsidRDefault="00B07B4D" w:rsidP="00B07B4D">
      <w:pPr>
        <w:pStyle w:val="ListParagraph1"/>
        <w:numPr>
          <w:ilvl w:val="1"/>
          <w:numId w:val="22"/>
        </w:numPr>
      </w:pPr>
      <w:r w:rsidRPr="008B55F3">
        <w:rPr>
          <w:rFonts w:hint="cs"/>
          <w:rtl/>
        </w:rPr>
        <w:t xml:space="preserve"> ...</w:t>
      </w:r>
    </w:p>
    <w:p w:rsidR="00B07B4D" w:rsidRPr="008B55F3" w:rsidRDefault="00B07B4D" w:rsidP="00B07B4D">
      <w:pPr>
        <w:pStyle w:val="ListParagraph1"/>
        <w:numPr>
          <w:ilvl w:val="1"/>
          <w:numId w:val="22"/>
        </w:numPr>
      </w:pPr>
      <w:r w:rsidRPr="008B55F3">
        <w:rPr>
          <w:rFonts w:hint="cs"/>
          <w:rtl/>
        </w:rPr>
        <w:t>نتيجه گيري</w:t>
      </w:r>
    </w:p>
    <w:p w:rsidR="00B07B4D" w:rsidRPr="008B55F3" w:rsidRDefault="00B07B4D" w:rsidP="00813E63">
      <w:pPr>
        <w:pStyle w:val="ListParagraph1"/>
        <w:numPr>
          <w:ilvl w:val="0"/>
          <w:numId w:val="22"/>
        </w:numPr>
      </w:pPr>
      <w:r w:rsidRPr="008B55F3">
        <w:rPr>
          <w:rFonts w:hint="cs"/>
          <w:rtl/>
        </w:rPr>
        <w:t xml:space="preserve">بررسي </w:t>
      </w:r>
      <w:r w:rsidR="00813E63" w:rsidRPr="008B55F3">
        <w:rPr>
          <w:rFonts w:hint="cs"/>
          <w:rtl/>
        </w:rPr>
        <w:t>جزئي</w:t>
      </w:r>
      <w:r w:rsidR="00813E63">
        <w:rPr>
          <w:rFonts w:hint="cs"/>
          <w:rtl/>
        </w:rPr>
        <w:t xml:space="preserve"> تحقيقات جديد مرتبط</w:t>
      </w:r>
    </w:p>
    <w:p w:rsidR="00B07B4D" w:rsidRDefault="00B07B4D" w:rsidP="00B07B4D">
      <w:pPr>
        <w:pStyle w:val="ListParagraph1"/>
        <w:numPr>
          <w:ilvl w:val="1"/>
          <w:numId w:val="22"/>
        </w:numPr>
      </w:pPr>
      <w:r w:rsidRPr="008B55F3">
        <w:rPr>
          <w:rFonts w:hint="cs"/>
          <w:rtl/>
        </w:rPr>
        <w:t>مقدمه</w:t>
      </w:r>
    </w:p>
    <w:p w:rsidR="00813E63" w:rsidRPr="008B55F3" w:rsidRDefault="00813E63" w:rsidP="00B07B4D">
      <w:pPr>
        <w:pStyle w:val="ListParagraph1"/>
        <w:numPr>
          <w:ilvl w:val="1"/>
          <w:numId w:val="22"/>
        </w:numPr>
      </w:pPr>
      <w:r>
        <w:rPr>
          <w:rFonts w:hint="cs"/>
          <w:rtl/>
        </w:rPr>
        <w:t>نقد، و</w:t>
      </w:r>
      <w:r w:rsidRPr="008B55F3">
        <w:rPr>
          <w:rFonts w:hint="cs"/>
          <w:rtl/>
        </w:rPr>
        <w:t xml:space="preserve"> </w:t>
      </w:r>
      <w:r>
        <w:rPr>
          <w:rFonts w:hint="cs"/>
          <w:rtl/>
        </w:rPr>
        <w:t xml:space="preserve">مقايسه </w:t>
      </w:r>
      <w:r w:rsidRPr="008B55F3">
        <w:rPr>
          <w:rFonts w:hint="cs"/>
          <w:rtl/>
        </w:rPr>
        <w:t xml:space="preserve">آخرين </w:t>
      </w:r>
      <w:r w:rsidR="00B7441B">
        <w:rPr>
          <w:rFonts w:hint="cs"/>
          <w:rtl/>
        </w:rPr>
        <w:t>فعالیت‌های</w:t>
      </w:r>
      <w:r w:rsidRPr="008B55F3">
        <w:rPr>
          <w:rFonts w:hint="cs"/>
          <w:rtl/>
        </w:rPr>
        <w:t xml:space="preserve"> مرتبط انجام شده</w:t>
      </w:r>
      <w:r>
        <w:rPr>
          <w:rFonts w:hint="cs"/>
          <w:rtl/>
        </w:rPr>
        <w:t xml:space="preserve"> و به روز</w:t>
      </w:r>
    </w:p>
    <w:p w:rsidR="00B07B4D" w:rsidRDefault="00B07B4D" w:rsidP="00B07B4D">
      <w:pPr>
        <w:pStyle w:val="ListParagraph1"/>
        <w:numPr>
          <w:ilvl w:val="1"/>
          <w:numId w:val="22"/>
        </w:numPr>
      </w:pPr>
      <w:r w:rsidRPr="008B55F3">
        <w:rPr>
          <w:rFonts w:hint="cs"/>
          <w:rtl/>
        </w:rPr>
        <w:t xml:space="preserve"> ...</w:t>
      </w:r>
    </w:p>
    <w:p w:rsidR="00813E63" w:rsidRPr="008B55F3" w:rsidRDefault="00813E63" w:rsidP="00B07B4D">
      <w:pPr>
        <w:pStyle w:val="ListParagraph1"/>
        <w:numPr>
          <w:ilvl w:val="1"/>
          <w:numId w:val="22"/>
        </w:numPr>
      </w:pPr>
      <w:r w:rsidRPr="00813E63">
        <w:rPr>
          <w:rtl/>
        </w:rPr>
        <w:t>بررسي زمينه هاي كاربردي موضوع</w:t>
      </w:r>
    </w:p>
    <w:p w:rsidR="00B07B4D" w:rsidRPr="008B55F3" w:rsidRDefault="00B07B4D" w:rsidP="001B539D">
      <w:pPr>
        <w:pStyle w:val="ListParagraph1"/>
        <w:numPr>
          <w:ilvl w:val="1"/>
          <w:numId w:val="22"/>
        </w:numPr>
      </w:pPr>
      <w:r w:rsidRPr="008B55F3">
        <w:rPr>
          <w:rFonts w:hint="cs"/>
          <w:rtl/>
        </w:rPr>
        <w:t>نتيجه گيري</w:t>
      </w:r>
      <w:r w:rsidR="008B55F3" w:rsidRPr="008B55F3">
        <w:rPr>
          <w:rFonts w:hint="cs"/>
          <w:rtl/>
        </w:rPr>
        <w:t xml:space="preserve"> (مقايسه جزئي و نتيجه گيري از فعالي</w:t>
      </w:r>
      <w:r w:rsidR="001B539D">
        <w:rPr>
          <w:rFonts w:hint="cs"/>
          <w:rtl/>
        </w:rPr>
        <w:t xml:space="preserve">ت‌هاي </w:t>
      </w:r>
      <w:r w:rsidR="008B55F3" w:rsidRPr="008B55F3">
        <w:rPr>
          <w:rFonts w:hint="cs"/>
          <w:rtl/>
        </w:rPr>
        <w:t>ارائه شده در اين فصل)</w:t>
      </w:r>
    </w:p>
    <w:p w:rsidR="00B07B4D" w:rsidRPr="008B55F3" w:rsidRDefault="00B07B4D" w:rsidP="00BA6CA8">
      <w:pPr>
        <w:pStyle w:val="ListParagraph1"/>
        <w:numPr>
          <w:ilvl w:val="0"/>
          <w:numId w:val="22"/>
        </w:numPr>
      </w:pPr>
      <w:r w:rsidRPr="008B55F3">
        <w:rPr>
          <w:rFonts w:hint="cs"/>
          <w:rtl/>
        </w:rPr>
        <w:t xml:space="preserve">ارائه </w:t>
      </w:r>
      <w:r w:rsidR="008B55F3" w:rsidRPr="008B55F3">
        <w:rPr>
          <w:rFonts w:hint="cs"/>
          <w:rtl/>
        </w:rPr>
        <w:t>روش جديد پيشنهادي</w:t>
      </w:r>
      <w:r w:rsidR="008B55F3">
        <w:rPr>
          <w:rFonts w:hint="cs"/>
          <w:rtl/>
        </w:rPr>
        <w:t xml:space="preserve"> </w:t>
      </w:r>
      <w:r w:rsidR="008B55F3" w:rsidRPr="008B55F3">
        <w:rPr>
          <w:rFonts w:hint="cs"/>
          <w:rtl/>
        </w:rPr>
        <w:t>با انتخاب عنوان مناسب</w:t>
      </w:r>
      <w:r w:rsidR="008B55F3">
        <w:rPr>
          <w:rFonts w:hint="cs"/>
          <w:rtl/>
        </w:rPr>
        <w:t xml:space="preserve"> </w:t>
      </w:r>
      <w:r w:rsidR="008B55F3" w:rsidRPr="008B55F3">
        <w:rPr>
          <w:rFonts w:hint="cs"/>
          <w:rtl/>
        </w:rPr>
        <w:t>(براي پايان نامه)</w:t>
      </w:r>
    </w:p>
    <w:p w:rsidR="008B55F3" w:rsidRPr="008B55F3" w:rsidRDefault="008B55F3" w:rsidP="008B55F3">
      <w:pPr>
        <w:pStyle w:val="ListParagraph1"/>
        <w:numPr>
          <w:ilvl w:val="1"/>
          <w:numId w:val="22"/>
        </w:numPr>
      </w:pPr>
      <w:r w:rsidRPr="008B55F3">
        <w:rPr>
          <w:rFonts w:hint="cs"/>
          <w:rtl/>
        </w:rPr>
        <w:t>مقدمه</w:t>
      </w:r>
    </w:p>
    <w:p w:rsidR="008B55F3" w:rsidRPr="008B55F3" w:rsidRDefault="008B55F3" w:rsidP="008B55F3">
      <w:pPr>
        <w:pStyle w:val="ListParagraph1"/>
        <w:numPr>
          <w:ilvl w:val="1"/>
          <w:numId w:val="22"/>
        </w:numPr>
      </w:pPr>
      <w:r w:rsidRPr="008B55F3">
        <w:rPr>
          <w:rFonts w:hint="cs"/>
          <w:rtl/>
        </w:rPr>
        <w:t xml:space="preserve"> ...</w:t>
      </w:r>
    </w:p>
    <w:p w:rsidR="008B55F3" w:rsidRPr="008B55F3" w:rsidRDefault="008B55F3" w:rsidP="008B55F3">
      <w:pPr>
        <w:pStyle w:val="ListParagraph1"/>
        <w:numPr>
          <w:ilvl w:val="1"/>
          <w:numId w:val="22"/>
        </w:numPr>
      </w:pPr>
      <w:r w:rsidRPr="008B55F3">
        <w:rPr>
          <w:rFonts w:hint="cs"/>
          <w:rtl/>
        </w:rPr>
        <w:t>نتيجه گير</w:t>
      </w:r>
      <w:r w:rsidR="00E930DE">
        <w:rPr>
          <w:rFonts w:hint="cs"/>
          <w:rtl/>
        </w:rPr>
        <w:t>ی</w:t>
      </w:r>
      <w:r w:rsidR="00E930DE">
        <w:rPr>
          <w:rtl/>
        </w:rPr>
        <w:t xml:space="preserve"> </w:t>
      </w:r>
      <w:r w:rsidRPr="008B55F3">
        <w:rPr>
          <w:rFonts w:hint="cs"/>
          <w:rtl/>
        </w:rPr>
        <w:t>(مقايسه جزئي و نتيجه گيري از فعالي</w:t>
      </w:r>
      <w:r w:rsidR="001B539D">
        <w:rPr>
          <w:rFonts w:hint="cs"/>
          <w:rtl/>
        </w:rPr>
        <w:t xml:space="preserve">ت‌هاي </w:t>
      </w:r>
      <w:r w:rsidRPr="008B55F3">
        <w:rPr>
          <w:rFonts w:hint="cs"/>
          <w:rtl/>
        </w:rPr>
        <w:t>ارائه شده در اين فصل)</w:t>
      </w:r>
    </w:p>
    <w:p w:rsidR="008B55F3" w:rsidRPr="008B55F3" w:rsidRDefault="008B55F3" w:rsidP="008B55F3">
      <w:pPr>
        <w:pStyle w:val="ListParagraph1"/>
        <w:numPr>
          <w:ilvl w:val="0"/>
          <w:numId w:val="22"/>
        </w:numPr>
      </w:pPr>
      <w:r w:rsidRPr="008B55F3">
        <w:rPr>
          <w:rFonts w:hint="cs"/>
          <w:rtl/>
        </w:rPr>
        <w:t>شبيه سازي (در پايان نام</w:t>
      </w:r>
      <w:r w:rsidR="00E930DE">
        <w:rPr>
          <w:rFonts w:hint="cs"/>
          <w:rtl/>
        </w:rPr>
        <w:t>ه</w:t>
      </w:r>
      <w:r w:rsidR="00E930DE">
        <w:rPr>
          <w:rtl/>
        </w:rPr>
        <w:t xml:space="preserve"> </w:t>
      </w:r>
      <w:r w:rsidRPr="008B55F3">
        <w:rPr>
          <w:rFonts w:hint="cs"/>
          <w:rtl/>
        </w:rPr>
        <w:t>براي تأييد نتايج تئوري بدست آمده در فصل قبل)</w:t>
      </w:r>
    </w:p>
    <w:p w:rsidR="008B55F3" w:rsidRPr="008B55F3" w:rsidRDefault="008B55F3" w:rsidP="00B07B4D">
      <w:pPr>
        <w:pStyle w:val="ListParagraph1"/>
        <w:numPr>
          <w:ilvl w:val="0"/>
          <w:numId w:val="22"/>
        </w:numPr>
      </w:pPr>
      <w:r w:rsidRPr="008B55F3">
        <w:rPr>
          <w:rFonts w:hint="cs"/>
          <w:rtl/>
        </w:rPr>
        <w:t>نتيجه‌گيري و پيشنهادات</w:t>
      </w:r>
    </w:p>
    <w:p w:rsidR="008B55F3" w:rsidRPr="008B55F3" w:rsidRDefault="008B55F3" w:rsidP="008B55F3">
      <w:pPr>
        <w:pStyle w:val="ListParagraph1"/>
        <w:numPr>
          <w:ilvl w:val="1"/>
          <w:numId w:val="22"/>
        </w:numPr>
      </w:pPr>
      <w:r w:rsidRPr="008B55F3">
        <w:rPr>
          <w:rFonts w:hint="cs"/>
          <w:rtl/>
        </w:rPr>
        <w:t>نتيجه گيري (مقايسه كلي و نتيجه گيري از فعالي</w:t>
      </w:r>
      <w:r w:rsidR="001B539D">
        <w:rPr>
          <w:rFonts w:hint="cs"/>
          <w:rtl/>
        </w:rPr>
        <w:t xml:space="preserve">ت‌هاي </w:t>
      </w:r>
      <w:r w:rsidRPr="008B55F3">
        <w:rPr>
          <w:rFonts w:hint="cs"/>
          <w:rtl/>
        </w:rPr>
        <w:t>ارائه شده در فصول قبلي)</w:t>
      </w:r>
    </w:p>
    <w:p w:rsidR="008B55F3" w:rsidRPr="008B55F3" w:rsidRDefault="008B55F3" w:rsidP="000916F9">
      <w:pPr>
        <w:pStyle w:val="ListParagraph1"/>
        <w:numPr>
          <w:ilvl w:val="1"/>
          <w:numId w:val="22"/>
        </w:numPr>
        <w:rPr>
          <w:rtl/>
        </w:rPr>
      </w:pPr>
      <w:r w:rsidRPr="008B55F3">
        <w:rPr>
          <w:rFonts w:hint="cs"/>
          <w:rtl/>
        </w:rPr>
        <w:t xml:space="preserve">پيشنهادات (ليست </w:t>
      </w:r>
      <w:r w:rsidR="00B7441B">
        <w:rPr>
          <w:rFonts w:hint="cs"/>
          <w:rtl/>
        </w:rPr>
        <w:t>فعالیت‌های</w:t>
      </w:r>
      <w:r w:rsidRPr="008B55F3">
        <w:rPr>
          <w:rFonts w:hint="cs"/>
          <w:rtl/>
        </w:rPr>
        <w:t xml:space="preserve"> باز تحقيقاتي در راستاي</w:t>
      </w:r>
      <w:r w:rsidR="000916F9">
        <w:rPr>
          <w:rFonts w:hint="cs"/>
          <w:rtl/>
        </w:rPr>
        <w:t xml:space="preserve"> ادامه</w:t>
      </w:r>
      <w:r w:rsidRPr="008B55F3">
        <w:rPr>
          <w:rFonts w:hint="cs"/>
          <w:rtl/>
        </w:rPr>
        <w:t xml:space="preserve"> اين </w:t>
      </w:r>
      <w:r w:rsidR="000916F9">
        <w:rPr>
          <w:rFonts w:hint="cs"/>
          <w:rtl/>
        </w:rPr>
        <w:t>تحقيق</w:t>
      </w:r>
      <w:r w:rsidRPr="008B55F3">
        <w:rPr>
          <w:rFonts w:hint="cs"/>
          <w:rtl/>
        </w:rPr>
        <w:t>)</w:t>
      </w:r>
    </w:p>
    <w:p w:rsidR="00B01105" w:rsidRDefault="00B01105" w:rsidP="00B01105">
      <w:pPr>
        <w:pStyle w:val="Heading2"/>
        <w:rPr>
          <w:rtl/>
        </w:rPr>
      </w:pPr>
      <w:bookmarkStart w:id="14" w:name="_Toc170546956"/>
      <w:r>
        <w:rPr>
          <w:rFonts w:hint="cs"/>
          <w:rtl/>
        </w:rPr>
        <w:t>نكات كلّي در نحوه بيان</w:t>
      </w:r>
      <w:bookmarkEnd w:id="14"/>
    </w:p>
    <w:p w:rsidR="00B01105" w:rsidRDefault="00B01105" w:rsidP="00B01105">
      <w:pPr>
        <w:rPr>
          <w:rtl/>
        </w:rPr>
      </w:pPr>
      <w:r>
        <w:rPr>
          <w:rFonts w:hint="cs"/>
          <w:rtl/>
        </w:rPr>
        <w:t>در ارائه متن، نكات زير را رعايت كنيد:</w:t>
      </w:r>
    </w:p>
    <w:p w:rsidR="004B1443" w:rsidRPr="004B1443" w:rsidRDefault="004B1443" w:rsidP="00F51677">
      <w:pPr>
        <w:pStyle w:val="ListParagraph1"/>
        <w:numPr>
          <w:ilvl w:val="0"/>
          <w:numId w:val="26"/>
        </w:numPr>
        <w:rPr>
          <w:i/>
          <w:iCs/>
        </w:rPr>
      </w:pPr>
      <w:r>
        <w:rPr>
          <w:rFonts w:hint="cs"/>
          <w:rtl/>
        </w:rPr>
        <w:t xml:space="preserve">پاراگراف حتماً از چند جمله تشکیل </w:t>
      </w:r>
      <w:r w:rsidR="00B7441B">
        <w:rPr>
          <w:rFonts w:hint="cs"/>
          <w:rtl/>
        </w:rPr>
        <w:t>می‌شود</w:t>
      </w:r>
      <w:r w:rsidRPr="004B1443">
        <w:rPr>
          <w:rFonts w:hint="cs"/>
          <w:i/>
          <w:iCs/>
          <w:rtl/>
        </w:rPr>
        <w:t xml:space="preserve">. پاراگراف یک </w:t>
      </w:r>
      <w:r w:rsidR="00F51677" w:rsidRPr="004B1443">
        <w:rPr>
          <w:rFonts w:hint="cs"/>
          <w:i/>
          <w:iCs/>
          <w:rtl/>
        </w:rPr>
        <w:t>جمله</w:t>
      </w:r>
      <w:r w:rsidR="00F51677">
        <w:rPr>
          <w:i/>
          <w:iCs/>
        </w:rPr>
        <w:softHyphen/>
      </w:r>
      <w:r w:rsidRPr="004B1443">
        <w:rPr>
          <w:rFonts w:hint="cs"/>
          <w:i/>
          <w:iCs/>
          <w:rtl/>
        </w:rPr>
        <w:t>ای ممنوع!</w:t>
      </w:r>
    </w:p>
    <w:p w:rsidR="00B01105" w:rsidRPr="00B01105" w:rsidRDefault="00B01105" w:rsidP="00B01105">
      <w:pPr>
        <w:pStyle w:val="ListParagraph1"/>
        <w:numPr>
          <w:ilvl w:val="0"/>
          <w:numId w:val="26"/>
        </w:numPr>
        <w:rPr>
          <w:rtl/>
        </w:rPr>
      </w:pPr>
      <w:r w:rsidRPr="00B01105">
        <w:rPr>
          <w:rtl/>
        </w:rPr>
        <w:t>جملات غير حرفه اي و محاوره‌اي نباشند.</w:t>
      </w:r>
    </w:p>
    <w:p w:rsidR="00B01105" w:rsidRPr="00B01105" w:rsidRDefault="00F51677" w:rsidP="00F51677">
      <w:pPr>
        <w:pStyle w:val="ListParagraph1"/>
        <w:numPr>
          <w:ilvl w:val="0"/>
          <w:numId w:val="26"/>
        </w:numPr>
      </w:pPr>
      <w:r>
        <w:rPr>
          <w:rFonts w:hint="cs"/>
          <w:rtl/>
        </w:rPr>
        <w:lastRenderedPageBreak/>
        <w:t>در جملات پی در پی مربوط به یک پاراگراف، تمام افعال به یک صورت (معلوم یا مجهول) استفاده شود.</w:t>
      </w:r>
    </w:p>
    <w:p w:rsidR="00B01105" w:rsidRPr="00B01105" w:rsidRDefault="00B01105" w:rsidP="000E501E">
      <w:pPr>
        <w:pStyle w:val="ListParagraph1"/>
        <w:numPr>
          <w:ilvl w:val="0"/>
          <w:numId w:val="26"/>
        </w:numPr>
      </w:pPr>
      <w:r w:rsidRPr="00B01105">
        <w:rPr>
          <w:rFonts w:hint="cs"/>
          <w:rtl/>
        </w:rPr>
        <w:t>متن ارائه شده پيوستگي مفهومي داشته باشد و مطالب يك موضو</w:t>
      </w:r>
      <w:r w:rsidR="00E930DE">
        <w:rPr>
          <w:rFonts w:hint="cs"/>
          <w:rtl/>
        </w:rPr>
        <w:t>ع</w:t>
      </w:r>
      <w:r w:rsidR="00E930DE">
        <w:rPr>
          <w:rtl/>
        </w:rPr>
        <w:t xml:space="preserve"> </w:t>
      </w:r>
      <w:r w:rsidR="00B7441B">
        <w:rPr>
          <w:rFonts w:hint="cs"/>
          <w:rtl/>
        </w:rPr>
        <w:t>به</w:t>
      </w:r>
      <w:r w:rsidR="00B7441B">
        <w:rPr>
          <w:rtl/>
        </w:rPr>
        <w:t xml:space="preserve"> </w:t>
      </w:r>
      <w:r w:rsidR="00B7441B">
        <w:rPr>
          <w:rFonts w:hint="cs"/>
          <w:rtl/>
        </w:rPr>
        <w:t>طور</w:t>
      </w:r>
      <w:r w:rsidRPr="00B01105">
        <w:rPr>
          <w:rFonts w:hint="cs"/>
          <w:rtl/>
        </w:rPr>
        <w:t xml:space="preserve"> متمركز تنها</w:t>
      </w:r>
      <w:r>
        <w:rPr>
          <w:rFonts w:hint="cs"/>
          <w:rtl/>
        </w:rPr>
        <w:t xml:space="preserve"> و تنها</w:t>
      </w:r>
      <w:r w:rsidRPr="00B01105">
        <w:rPr>
          <w:rFonts w:hint="cs"/>
          <w:rtl/>
        </w:rPr>
        <w:t xml:space="preserve"> در يك</w:t>
      </w:r>
      <w:r w:rsidR="00F51677">
        <w:rPr>
          <w:rFonts w:hint="cs"/>
          <w:rtl/>
        </w:rPr>
        <w:t xml:space="preserve"> </w:t>
      </w:r>
      <w:r w:rsidRPr="00B01105">
        <w:rPr>
          <w:rFonts w:hint="cs"/>
          <w:rtl/>
        </w:rPr>
        <w:t>جا يافت شود.</w:t>
      </w:r>
    </w:p>
    <w:p w:rsidR="00B01105" w:rsidRPr="00B01105" w:rsidRDefault="00B01105" w:rsidP="00B01105">
      <w:pPr>
        <w:pStyle w:val="ListParagraph1"/>
        <w:numPr>
          <w:ilvl w:val="0"/>
          <w:numId w:val="26"/>
        </w:numPr>
      </w:pPr>
      <w:r w:rsidRPr="00B01105">
        <w:rPr>
          <w:rFonts w:hint="cs"/>
          <w:rtl/>
        </w:rPr>
        <w:t>از آوردن جملات تكراري (حتي از نظر مفهوم) خودداري شود.</w:t>
      </w:r>
    </w:p>
    <w:p w:rsidR="00B01105" w:rsidRDefault="00F51677" w:rsidP="00D049B7">
      <w:pPr>
        <w:pStyle w:val="ListParagraph1"/>
        <w:numPr>
          <w:ilvl w:val="0"/>
          <w:numId w:val="26"/>
        </w:numPr>
      </w:pPr>
      <w:r>
        <w:rPr>
          <w:rFonts w:hint="cs"/>
          <w:rtl/>
        </w:rPr>
        <w:t xml:space="preserve">به منظور حفظ جنبۀ </w:t>
      </w:r>
      <w:r w:rsidR="00B01105">
        <w:rPr>
          <w:rFonts w:hint="cs"/>
          <w:rtl/>
        </w:rPr>
        <w:t>علمي و تحقيقاتي گزارش</w:t>
      </w:r>
      <w:r>
        <w:rPr>
          <w:rFonts w:hint="cs"/>
          <w:rtl/>
        </w:rPr>
        <w:t>،</w:t>
      </w:r>
      <w:r w:rsidR="00B01105">
        <w:rPr>
          <w:rFonts w:hint="cs"/>
          <w:rtl/>
        </w:rPr>
        <w:t xml:space="preserve"> از </w:t>
      </w:r>
      <w:r>
        <w:rPr>
          <w:rFonts w:hint="cs"/>
          <w:rtl/>
        </w:rPr>
        <w:t xml:space="preserve">ذکر نام افراد و </w:t>
      </w:r>
      <w:r w:rsidR="00B01105">
        <w:rPr>
          <w:rFonts w:hint="cs"/>
          <w:rtl/>
        </w:rPr>
        <w:t xml:space="preserve">تبليغ </w:t>
      </w:r>
      <w:r w:rsidR="001B539D">
        <w:rPr>
          <w:rFonts w:hint="cs"/>
          <w:rtl/>
        </w:rPr>
        <w:t>نام‌</w:t>
      </w:r>
      <w:r w:rsidR="00B01105">
        <w:rPr>
          <w:rFonts w:hint="cs"/>
          <w:rtl/>
        </w:rPr>
        <w:t>هاي تجاري پرهيز گردد.</w:t>
      </w:r>
      <w:r w:rsidR="001B539D">
        <w:rPr>
          <w:rFonts w:hint="cs"/>
          <w:rtl/>
        </w:rPr>
        <w:t xml:space="preserve"> </w:t>
      </w:r>
      <w:r>
        <w:rPr>
          <w:rFonts w:hint="cs"/>
          <w:rtl/>
        </w:rPr>
        <w:t xml:space="preserve">در صورت نیاز </w:t>
      </w:r>
      <w:r w:rsidR="00D049B7">
        <w:rPr>
          <w:rFonts w:hint="cs"/>
          <w:rtl/>
        </w:rPr>
        <w:t>می‌توان</w:t>
      </w:r>
      <w:r w:rsidR="00B01105" w:rsidRPr="00B01105">
        <w:rPr>
          <w:rFonts w:hint="cs"/>
          <w:rtl/>
        </w:rPr>
        <w:t xml:space="preserve"> </w:t>
      </w:r>
      <w:r>
        <w:rPr>
          <w:rFonts w:hint="cs"/>
          <w:rtl/>
        </w:rPr>
        <w:t xml:space="preserve">با </w:t>
      </w:r>
      <w:r w:rsidR="004C4041">
        <w:rPr>
          <w:rFonts w:hint="cs"/>
          <w:rtl/>
          <w:lang w:bidi="fa-IR"/>
        </w:rPr>
        <w:t xml:space="preserve">ذکر </w:t>
      </w:r>
      <w:r w:rsidRPr="00B01105">
        <w:rPr>
          <w:rFonts w:hint="cs"/>
          <w:rtl/>
        </w:rPr>
        <w:t>شمار</w:t>
      </w:r>
      <w:r>
        <w:rPr>
          <w:rFonts w:hint="cs"/>
          <w:rtl/>
        </w:rPr>
        <w:t>ۀ</w:t>
      </w:r>
      <w:r w:rsidRPr="00B01105">
        <w:rPr>
          <w:rFonts w:hint="cs"/>
          <w:rtl/>
        </w:rPr>
        <w:t xml:space="preserve"> </w:t>
      </w:r>
      <w:r w:rsidR="00B01105" w:rsidRPr="00B01105">
        <w:rPr>
          <w:rFonts w:hint="cs"/>
          <w:rtl/>
        </w:rPr>
        <w:t>مرجع</w:t>
      </w:r>
      <w:r>
        <w:rPr>
          <w:rFonts w:hint="cs"/>
          <w:rtl/>
        </w:rPr>
        <w:t>،</w:t>
      </w:r>
      <w:r w:rsidR="00B01105" w:rsidRPr="00B01105">
        <w:rPr>
          <w:rFonts w:hint="cs"/>
          <w:rtl/>
        </w:rPr>
        <w:t xml:space="preserve"> </w:t>
      </w:r>
      <w:r w:rsidR="00B01105">
        <w:rPr>
          <w:rFonts w:hint="cs"/>
          <w:rtl/>
        </w:rPr>
        <w:t>به فعاليت افراد (بجاي خود افراد)</w:t>
      </w:r>
      <w:r w:rsidR="00B01105" w:rsidRPr="00B01105">
        <w:rPr>
          <w:rFonts w:hint="cs"/>
          <w:rtl/>
        </w:rPr>
        <w:t xml:space="preserve"> اشاره</w:t>
      </w:r>
      <w:r w:rsidR="00B01105">
        <w:rPr>
          <w:rFonts w:hint="cs"/>
          <w:rtl/>
        </w:rPr>
        <w:t xml:space="preserve"> </w:t>
      </w:r>
      <w:r>
        <w:rPr>
          <w:rFonts w:hint="cs"/>
          <w:rtl/>
        </w:rPr>
        <w:t>نم</w:t>
      </w:r>
      <w:r w:rsidRPr="00B01105">
        <w:rPr>
          <w:rFonts w:hint="cs"/>
          <w:rtl/>
        </w:rPr>
        <w:t>ود</w:t>
      </w:r>
      <w:r w:rsidR="00B01105">
        <w:rPr>
          <w:rFonts w:hint="cs"/>
          <w:rtl/>
        </w:rPr>
        <w:t>.</w:t>
      </w:r>
    </w:p>
    <w:p w:rsidR="00362B01" w:rsidRDefault="002903FD" w:rsidP="00362B01">
      <w:pPr>
        <w:pStyle w:val="ListParagraph1"/>
        <w:numPr>
          <w:ilvl w:val="0"/>
          <w:numId w:val="26"/>
        </w:numPr>
      </w:pPr>
      <w:r>
        <w:rPr>
          <w:rFonts w:hint="cs"/>
          <w:rtl/>
          <w:lang w:bidi="fa-IR"/>
        </w:rPr>
        <w:t xml:space="preserve">نوآوری دانشجو بایستی </w:t>
      </w:r>
      <w:r w:rsidR="004C4041">
        <w:rPr>
          <w:rFonts w:hint="cs"/>
          <w:rtl/>
          <w:lang w:bidi="fa-IR"/>
        </w:rPr>
        <w:t xml:space="preserve">همراه </w:t>
      </w:r>
      <w:r>
        <w:rPr>
          <w:rFonts w:hint="cs"/>
          <w:rtl/>
          <w:lang w:bidi="fa-IR"/>
        </w:rPr>
        <w:t xml:space="preserve">با اثبات آن ارائه شود. همچنین </w:t>
      </w:r>
      <w:r w:rsidR="00362B01">
        <w:rPr>
          <w:rFonts w:hint="cs"/>
          <w:rtl/>
        </w:rPr>
        <w:t>هيچ پاراگرافي كه اشاره به كار ديگران دارد نبايد بدون مرجع دهي ارائه شود.</w:t>
      </w:r>
    </w:p>
    <w:p w:rsidR="00362B01" w:rsidRDefault="00362B01" w:rsidP="00F65FAC">
      <w:pPr>
        <w:pStyle w:val="ListParagraph1"/>
        <w:numPr>
          <w:ilvl w:val="0"/>
          <w:numId w:val="26"/>
        </w:numPr>
      </w:pPr>
      <w:r>
        <w:rPr>
          <w:rFonts w:hint="cs"/>
          <w:rtl/>
        </w:rPr>
        <w:t>در پايان‌نامه</w:t>
      </w:r>
      <w:r w:rsidR="008E000D">
        <w:rPr>
          <w:rFonts w:hint="cs"/>
          <w:rtl/>
        </w:rPr>
        <w:t>،</w:t>
      </w:r>
      <w:r>
        <w:rPr>
          <w:rFonts w:hint="cs"/>
          <w:rtl/>
        </w:rPr>
        <w:t xml:space="preserve"> نوآوري دانشجو بايد كاملاً از كار ديگران جدا شده باشد. دستاوردهاي ديگران بايد صرفاً در فصول اوّليه</w:t>
      </w:r>
      <w:r w:rsidR="00B7441B">
        <w:rPr>
          <w:rFonts w:hint="cs"/>
          <w:rtl/>
        </w:rPr>
        <w:t xml:space="preserve"> و</w:t>
      </w:r>
      <w:r>
        <w:rPr>
          <w:rFonts w:hint="cs"/>
          <w:rtl/>
        </w:rPr>
        <w:t xml:space="preserve"> </w:t>
      </w:r>
      <w:r w:rsidR="00B7441B">
        <w:rPr>
          <w:rFonts w:hint="cs"/>
          <w:rtl/>
        </w:rPr>
        <w:t>به</w:t>
      </w:r>
      <w:r w:rsidR="00B7441B">
        <w:rPr>
          <w:rtl/>
        </w:rPr>
        <w:t xml:space="preserve"> </w:t>
      </w:r>
      <w:r w:rsidR="00B7441B">
        <w:rPr>
          <w:rFonts w:hint="cs"/>
          <w:rtl/>
        </w:rPr>
        <w:t>طور</w:t>
      </w:r>
      <w:r>
        <w:rPr>
          <w:rFonts w:hint="cs"/>
          <w:rtl/>
        </w:rPr>
        <w:t xml:space="preserve"> مجزّا</w:t>
      </w:r>
      <w:r w:rsidR="008E000D">
        <w:rPr>
          <w:rFonts w:hint="cs"/>
          <w:rtl/>
        </w:rPr>
        <w:t xml:space="preserve"> معرفی شده </w:t>
      </w:r>
      <w:r>
        <w:rPr>
          <w:rFonts w:hint="cs"/>
          <w:rtl/>
        </w:rPr>
        <w:t>و در فصول انتهايي منحصراً نوآوري دانشجو ارائه گردد</w:t>
      </w:r>
      <w:r w:rsidR="008E000D">
        <w:rPr>
          <w:rFonts w:hint="cs"/>
          <w:rtl/>
        </w:rPr>
        <w:t xml:space="preserve">. </w:t>
      </w:r>
      <w:r>
        <w:rPr>
          <w:rFonts w:hint="cs"/>
          <w:rtl/>
        </w:rPr>
        <w:t>در صورت نياز</w:t>
      </w:r>
      <w:r w:rsidR="008E000D">
        <w:rPr>
          <w:rFonts w:hint="cs"/>
          <w:rtl/>
        </w:rPr>
        <w:t>،</w:t>
      </w:r>
      <w:r w:rsidR="00F65FAC">
        <w:rPr>
          <w:rFonts w:hint="cs"/>
          <w:rtl/>
        </w:rPr>
        <w:t xml:space="preserve"> </w:t>
      </w:r>
      <w:r w:rsidR="00D049B7">
        <w:rPr>
          <w:rFonts w:hint="cs"/>
          <w:rtl/>
        </w:rPr>
        <w:t>در</w:t>
      </w:r>
      <w:r w:rsidR="00D049B7">
        <w:rPr>
          <w:rtl/>
        </w:rPr>
        <w:t xml:space="preserve"> </w:t>
      </w:r>
      <w:r w:rsidR="00D049B7">
        <w:rPr>
          <w:rFonts w:hint="cs"/>
          <w:rtl/>
        </w:rPr>
        <w:t>طی</w:t>
      </w:r>
      <w:r>
        <w:rPr>
          <w:rFonts w:hint="cs"/>
          <w:rtl/>
        </w:rPr>
        <w:t xml:space="preserve">ّ ارائه نوآوري، </w:t>
      </w:r>
      <w:r w:rsidR="008E000D">
        <w:rPr>
          <w:rFonts w:hint="cs"/>
          <w:rtl/>
        </w:rPr>
        <w:t xml:space="preserve">با پرهیز از تکرار معادلات، با ذکر شماره </w:t>
      </w:r>
      <w:r>
        <w:rPr>
          <w:rFonts w:hint="cs"/>
          <w:rtl/>
        </w:rPr>
        <w:t>به معادلات فصول قبلي اشاره گردد.</w:t>
      </w:r>
    </w:p>
    <w:p w:rsidR="000E280F" w:rsidRPr="00B01105" w:rsidRDefault="000E280F" w:rsidP="00D33797">
      <w:pPr>
        <w:pStyle w:val="ListParagraph1"/>
        <w:numPr>
          <w:ilvl w:val="0"/>
          <w:numId w:val="26"/>
        </w:numPr>
      </w:pPr>
      <w:r>
        <w:rPr>
          <w:rFonts w:hint="cs"/>
          <w:rtl/>
        </w:rPr>
        <w:t xml:space="preserve">نكات نگارشي كه در </w:t>
      </w:r>
      <w:r w:rsidR="00D33797">
        <w:rPr>
          <w:rFonts w:hint="cs"/>
          <w:rtl/>
        </w:rPr>
        <w:t xml:space="preserve">لا‌به‌لاي </w:t>
      </w:r>
      <w:r>
        <w:rPr>
          <w:rFonts w:hint="cs"/>
          <w:rtl/>
        </w:rPr>
        <w:t>فصول بعدي حسب ارتباط بيان گرديده است به دقّت رعايت گردند.</w:t>
      </w:r>
    </w:p>
    <w:p w:rsidR="00B01105" w:rsidRPr="00641D37" w:rsidRDefault="00B01105" w:rsidP="00FD278C">
      <w:pPr>
        <w:rPr>
          <w:lang w:bidi="fa-IR"/>
        </w:rPr>
      </w:pPr>
    </w:p>
    <w:bookmarkEnd w:id="12"/>
    <w:bookmarkEnd w:id="13"/>
    <w:p w:rsidR="00FD278C" w:rsidRPr="00641D37" w:rsidRDefault="00FD278C" w:rsidP="00FD278C">
      <w:pPr>
        <w:rPr>
          <w:lang w:bidi="fa-IR"/>
        </w:rPr>
      </w:pPr>
    </w:p>
    <w:p w:rsidR="0015330E" w:rsidRPr="007126AD" w:rsidRDefault="002B1586" w:rsidP="007126AD">
      <w:pPr>
        <w:pStyle w:val="Heading1"/>
        <w:rPr>
          <w:rtl/>
        </w:rPr>
      </w:pPr>
      <w:bookmarkStart w:id="15" w:name="_Toc170546957"/>
      <w:r>
        <w:rPr>
          <w:rFonts w:hint="cs"/>
          <w:rtl/>
        </w:rPr>
        <w:lastRenderedPageBreak/>
        <w:t>سبك</w:t>
      </w:r>
      <w:r w:rsidR="0015330E" w:rsidRPr="007126AD">
        <w:rPr>
          <w:rFonts w:hint="cs"/>
          <w:rtl/>
        </w:rPr>
        <w:t xml:space="preserve"> نگارش</w:t>
      </w:r>
      <w:bookmarkEnd w:id="15"/>
    </w:p>
    <w:p w:rsidR="00B01105" w:rsidRDefault="00B01105" w:rsidP="00F0327A">
      <w:pPr>
        <w:pStyle w:val="Heading2"/>
        <w:rPr>
          <w:rtl/>
        </w:rPr>
      </w:pPr>
      <w:bookmarkStart w:id="16" w:name="_Toc170546958"/>
      <w:r>
        <w:rPr>
          <w:rFonts w:hint="cs"/>
          <w:rtl/>
        </w:rPr>
        <w:t>مقدمه</w:t>
      </w:r>
      <w:bookmarkEnd w:id="16"/>
    </w:p>
    <w:p w:rsidR="00B01105" w:rsidRDefault="00B01105" w:rsidP="00D06481">
      <w:pPr>
        <w:pStyle w:val="NewParagraph"/>
        <w:rPr>
          <w:lang w:bidi="fa-IR"/>
        </w:rPr>
      </w:pPr>
      <w:r>
        <w:rPr>
          <w:rFonts w:hint="cs"/>
          <w:rtl/>
          <w:lang w:bidi="fa-IR"/>
        </w:rPr>
        <w:t>استفاده از سبك اين قابليت را براي نويسنده فراهم مي‌آورد که در صورت نياز به تغيير تنظيمات متن</w:t>
      </w:r>
      <w:r>
        <w:rPr>
          <w:lang w:bidi="fa-IR"/>
        </w:rPr>
        <w:t xml:space="preserve"> </w:t>
      </w:r>
      <w:r>
        <w:rPr>
          <w:rFonts w:hint="cs"/>
          <w:rtl/>
          <w:lang w:bidi="fa-IR"/>
        </w:rPr>
        <w:t>يا بخشي از آن که ممکن است در مکان‌هاي مختلفي از متن وجود داشته باشد (</w:t>
      </w:r>
      <w:r w:rsidR="00D049B7">
        <w:rPr>
          <w:rFonts w:hint="cs"/>
          <w:rtl/>
          <w:lang w:bidi="fa-IR"/>
        </w:rPr>
        <w:t>به</w:t>
      </w:r>
      <w:r w:rsidR="00D049B7">
        <w:rPr>
          <w:rtl/>
          <w:lang w:bidi="fa-IR"/>
        </w:rPr>
        <w:t xml:space="preserve"> </w:t>
      </w:r>
      <w:r w:rsidR="00D049B7">
        <w:rPr>
          <w:rFonts w:hint="cs"/>
          <w:rtl/>
          <w:lang w:bidi="fa-IR"/>
        </w:rPr>
        <w:t>عنوان</w:t>
      </w:r>
      <w:r>
        <w:rPr>
          <w:rFonts w:hint="cs"/>
          <w:rtl/>
          <w:lang w:bidi="fa-IR"/>
        </w:rPr>
        <w:t xml:space="preserve"> مثال نوع قلم، اندازه، تورفتگي و ...) فقط کافي است سبك مربوطه اصلاح شود تا تغييرات مورد نظر به </w:t>
      </w:r>
      <w:r w:rsidR="00D06481">
        <w:rPr>
          <w:rFonts w:hint="cs"/>
          <w:rtl/>
          <w:lang w:bidi="fa-IR"/>
        </w:rPr>
        <w:t>صورت خودکار</w:t>
      </w:r>
      <w:r>
        <w:rPr>
          <w:rFonts w:hint="cs"/>
          <w:rtl/>
          <w:lang w:bidi="fa-IR"/>
        </w:rPr>
        <w:t xml:space="preserve"> در بخش‌هايي از متن که از آن سبك استفاده شده باشد</w:t>
      </w:r>
      <w:r w:rsidR="00D06481">
        <w:rPr>
          <w:rFonts w:hint="cs"/>
          <w:rtl/>
          <w:lang w:bidi="fa-IR"/>
        </w:rPr>
        <w:t>،</w:t>
      </w:r>
      <w:r>
        <w:rPr>
          <w:rFonts w:hint="cs"/>
          <w:rtl/>
          <w:lang w:bidi="fa-IR"/>
        </w:rPr>
        <w:t xml:space="preserve"> اعمال گردد. </w:t>
      </w:r>
    </w:p>
    <w:p w:rsidR="00B01105" w:rsidRDefault="00B01105" w:rsidP="00F86F7F">
      <w:pPr>
        <w:pStyle w:val="Heading3"/>
        <w:rPr>
          <w:rtl/>
          <w:lang w:bidi="fa-IR"/>
        </w:rPr>
      </w:pPr>
      <w:bookmarkStart w:id="17" w:name="_Toc170546959"/>
      <w:r>
        <w:rPr>
          <w:rFonts w:hint="cs"/>
          <w:rtl/>
          <w:lang w:bidi="fa-IR"/>
        </w:rPr>
        <w:t>ديدن سبك‌هاي تعريف شده</w:t>
      </w:r>
      <w:bookmarkEnd w:id="17"/>
    </w:p>
    <w:p w:rsidR="00B01105" w:rsidRDefault="00B01105" w:rsidP="00B01105">
      <w:pPr>
        <w:pStyle w:val="NewParagraph"/>
        <w:rPr>
          <w:rtl/>
          <w:lang w:bidi="fa-IR"/>
        </w:rPr>
      </w:pPr>
      <w:r>
        <w:rPr>
          <w:rFonts w:hint="cs"/>
          <w:rtl/>
          <w:lang w:bidi="fa-IR"/>
        </w:rPr>
        <w:t xml:space="preserve">براي ديدن سبك‌هاي تعريف شده مي‌توان مربع كوچك در گوشه پاييني سمت راست </w:t>
      </w:r>
      <w:r>
        <w:rPr>
          <w:lang w:bidi="fa-IR"/>
        </w:rPr>
        <w:t>styles</w:t>
      </w:r>
      <w:r>
        <w:rPr>
          <w:rFonts w:hint="cs"/>
          <w:rtl/>
          <w:lang w:bidi="fa-IR"/>
        </w:rPr>
        <w:t xml:space="preserve"> در منوي را </w:t>
      </w:r>
      <w:r>
        <w:rPr>
          <w:lang w:bidi="fa-IR"/>
        </w:rPr>
        <w:t>Home</w:t>
      </w:r>
      <w:r>
        <w:rPr>
          <w:rFonts w:hint="cs"/>
          <w:rtl/>
          <w:lang w:bidi="fa-IR"/>
        </w:rPr>
        <w:t xml:space="preserve"> كليك کرد. با انتخاب گزينه مزبور در سمت راست صفحه </w:t>
      </w:r>
      <w:r>
        <w:rPr>
          <w:lang w:bidi="fa-IR"/>
        </w:rPr>
        <w:t>Styles</w:t>
      </w:r>
      <w:r>
        <w:rPr>
          <w:rFonts w:hint="cs"/>
          <w:rtl/>
          <w:lang w:bidi="fa-IR"/>
        </w:rPr>
        <w:t xml:space="preserve"> باز مي‌شود. </w:t>
      </w:r>
    </w:p>
    <w:p w:rsidR="00B01105" w:rsidRDefault="00B01105" w:rsidP="00F86F7F">
      <w:pPr>
        <w:pStyle w:val="Heading3"/>
        <w:rPr>
          <w:rtl/>
          <w:lang w:bidi="fa-IR"/>
        </w:rPr>
      </w:pPr>
      <w:bookmarkStart w:id="18" w:name="_Toc170546960"/>
      <w:r>
        <w:rPr>
          <w:rFonts w:hint="cs"/>
          <w:rtl/>
          <w:lang w:bidi="fa-IR"/>
        </w:rPr>
        <w:t>اعمال سبك‌ مورد نظر روي متن</w:t>
      </w:r>
      <w:bookmarkEnd w:id="18"/>
    </w:p>
    <w:p w:rsidR="00B01105" w:rsidRDefault="00B01105" w:rsidP="00B01105">
      <w:pPr>
        <w:pStyle w:val="NewParagraph"/>
        <w:rPr>
          <w:rtl/>
          <w:lang w:bidi="fa-IR"/>
        </w:rPr>
      </w:pPr>
      <w:r>
        <w:rPr>
          <w:rFonts w:hint="cs"/>
          <w:rtl/>
          <w:lang w:bidi="fa-IR"/>
        </w:rPr>
        <w:t>براي اعمال سبك مورد نظر روي بخش مورد نظر متن کافي است که آن بخش از متن را انتخاب كرد</w:t>
      </w:r>
      <w:r w:rsidR="00E930DE">
        <w:rPr>
          <w:rFonts w:hint="cs"/>
          <w:rtl/>
          <w:lang w:bidi="fa-IR"/>
        </w:rPr>
        <w:t>ه</w:t>
      </w:r>
      <w:r w:rsidR="00E930DE">
        <w:rPr>
          <w:rtl/>
          <w:lang w:bidi="fa-IR"/>
        </w:rPr>
        <w:t xml:space="preserve"> </w:t>
      </w:r>
      <w:r>
        <w:rPr>
          <w:rFonts w:hint="cs"/>
          <w:rtl/>
          <w:lang w:bidi="fa-IR"/>
        </w:rPr>
        <w:t xml:space="preserve">و سپس روي نام سبك مورد نظر کليک کرد. </w:t>
      </w:r>
    </w:p>
    <w:p w:rsidR="00B01105" w:rsidRPr="004F0BC7" w:rsidRDefault="00B01105" w:rsidP="00706969">
      <w:pPr>
        <w:pStyle w:val="Heading3"/>
        <w:rPr>
          <w:rtl/>
          <w:lang w:bidi="fa-IR"/>
        </w:rPr>
      </w:pPr>
      <w:bookmarkStart w:id="19" w:name="_Toc170546961"/>
      <w:r>
        <w:rPr>
          <w:rFonts w:hint="cs"/>
          <w:rtl/>
          <w:lang w:bidi="fa-IR"/>
        </w:rPr>
        <w:t>توليد يك سبك جديد</w:t>
      </w:r>
      <w:bookmarkEnd w:id="19"/>
    </w:p>
    <w:p w:rsidR="00B01105" w:rsidRPr="00B01105" w:rsidRDefault="00B01105" w:rsidP="00B60C23">
      <w:pPr>
        <w:pStyle w:val="NewParagraph"/>
        <w:rPr>
          <w:lang w:bidi="fa-IR"/>
        </w:rPr>
      </w:pPr>
      <w:r>
        <w:rPr>
          <w:rFonts w:hint="cs"/>
          <w:rtl/>
          <w:lang w:bidi="fa-IR"/>
        </w:rPr>
        <w:t xml:space="preserve">تلاش كنيد از تغيير دادن دستي </w:t>
      </w:r>
      <w:r w:rsidR="00D049B7">
        <w:rPr>
          <w:rFonts w:hint="cs"/>
          <w:rtl/>
          <w:lang w:bidi="fa-IR"/>
        </w:rPr>
        <w:t>پاراگراف‌ها</w:t>
      </w:r>
      <w:r>
        <w:rPr>
          <w:rFonts w:hint="cs"/>
          <w:rtl/>
          <w:lang w:bidi="fa-IR"/>
        </w:rPr>
        <w:t xml:space="preserve"> بپرهيزيد، و در صورت نياز به يك فرمت جديد، پس از تغيير دستي يك پاراگراف، </w:t>
      </w:r>
      <w:r w:rsidR="00D049B7">
        <w:rPr>
          <w:rFonts w:hint="cs"/>
          <w:rtl/>
          <w:lang w:bidi="fa-IR"/>
        </w:rPr>
        <w:t>آن‌</w:t>
      </w:r>
      <w:r w:rsidR="00B60C23">
        <w:rPr>
          <w:rFonts w:hint="cs"/>
          <w:rtl/>
          <w:lang w:bidi="fa-IR"/>
        </w:rPr>
        <w:t>را</w:t>
      </w:r>
      <w:r>
        <w:rPr>
          <w:rFonts w:hint="cs"/>
          <w:rtl/>
          <w:lang w:bidi="fa-IR"/>
        </w:rPr>
        <w:t xml:space="preserve">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يك سبك جديد تعريف نماييد. اين كار را با انتخاب آيكون </w:t>
      </w:r>
      <w:r>
        <w:rPr>
          <w:lang w:bidi="fa-IR"/>
        </w:rPr>
        <w:t>Newstyle</w:t>
      </w:r>
      <w:r>
        <w:rPr>
          <w:rFonts w:hint="cs"/>
          <w:rtl/>
          <w:lang w:bidi="fa-IR"/>
        </w:rPr>
        <w:t xml:space="preserve"> زير پنجره </w:t>
      </w:r>
      <w:r>
        <w:rPr>
          <w:lang w:bidi="fa-IR"/>
        </w:rPr>
        <w:t>style</w:t>
      </w:r>
      <w:r>
        <w:rPr>
          <w:rFonts w:hint="cs"/>
          <w:rtl/>
          <w:lang w:bidi="fa-IR"/>
        </w:rPr>
        <w:t xml:space="preserve"> انجام دهيد. البته با توجه به اينكه سبك</w:t>
      </w:r>
      <w:r w:rsidR="00706969">
        <w:rPr>
          <w:rFonts w:hint="cs"/>
          <w:rtl/>
          <w:lang w:bidi="fa-IR"/>
        </w:rPr>
        <w:t>‌</w:t>
      </w:r>
      <w:r>
        <w:rPr>
          <w:rFonts w:hint="cs"/>
          <w:rtl/>
          <w:lang w:bidi="fa-IR"/>
        </w:rPr>
        <w:t>هاي اين فايل تقريباً كامل است، نيازي به اين كار نداريد.</w:t>
      </w:r>
    </w:p>
    <w:p w:rsidR="008C2FBD" w:rsidRDefault="002B1586" w:rsidP="00F0327A">
      <w:pPr>
        <w:pStyle w:val="Heading2"/>
        <w:rPr>
          <w:rtl/>
        </w:rPr>
      </w:pPr>
      <w:bookmarkStart w:id="20" w:name="_Toc170546962"/>
      <w:r>
        <w:rPr>
          <w:rFonts w:hint="cs"/>
          <w:rtl/>
        </w:rPr>
        <w:t>سبك نگارش متن</w:t>
      </w:r>
      <w:bookmarkEnd w:id="20"/>
    </w:p>
    <w:p w:rsidR="00151109" w:rsidRDefault="00151109" w:rsidP="00706969">
      <w:pPr>
        <w:pStyle w:val="NewParagraph"/>
        <w:rPr>
          <w:rtl/>
          <w:lang w:bidi="fa-IR"/>
        </w:rPr>
      </w:pPr>
      <w:r>
        <w:rPr>
          <w:rFonts w:hint="cs"/>
          <w:rtl/>
          <w:lang w:bidi="fa-IR"/>
        </w:rPr>
        <w:t xml:space="preserve">با توجه در پنجره </w:t>
      </w:r>
      <w:r w:rsidR="00363E71">
        <w:rPr>
          <w:rFonts w:hint="cs"/>
          <w:rtl/>
          <w:lang w:bidi="fa-IR"/>
        </w:rPr>
        <w:t>سبك</w:t>
      </w:r>
      <w:r>
        <w:rPr>
          <w:rFonts w:hint="cs"/>
          <w:rtl/>
          <w:lang w:bidi="fa-IR"/>
        </w:rPr>
        <w:t xml:space="preserve">‌ها مي‌توان ديد که دو </w:t>
      </w:r>
      <w:r w:rsidR="00363E71">
        <w:rPr>
          <w:rFonts w:hint="cs"/>
          <w:rtl/>
          <w:lang w:bidi="fa-IR"/>
        </w:rPr>
        <w:t>سبك</w:t>
      </w:r>
      <w:r>
        <w:rPr>
          <w:rFonts w:hint="cs"/>
          <w:rtl/>
          <w:lang w:bidi="fa-IR"/>
        </w:rPr>
        <w:t xml:space="preserve"> با نام‌هاي </w:t>
      </w:r>
      <w:r>
        <w:rPr>
          <w:lang w:bidi="fa-IR"/>
        </w:rPr>
        <w:t>Normal</w:t>
      </w:r>
      <w:r>
        <w:rPr>
          <w:rFonts w:hint="cs"/>
          <w:rtl/>
          <w:lang w:bidi="fa-IR"/>
        </w:rPr>
        <w:t xml:space="preserve"> و </w:t>
      </w:r>
      <w:r>
        <w:rPr>
          <w:lang w:bidi="fa-IR"/>
        </w:rPr>
        <w:t>NewParagraph</w:t>
      </w:r>
      <w:r>
        <w:rPr>
          <w:rFonts w:hint="cs"/>
          <w:rtl/>
          <w:lang w:bidi="fa-IR"/>
        </w:rPr>
        <w:t xml:space="preserve"> </w:t>
      </w:r>
      <w:r w:rsidR="00706969">
        <w:rPr>
          <w:rFonts w:hint="cs"/>
          <w:rtl/>
          <w:lang w:bidi="fa-IR"/>
        </w:rPr>
        <w:t>وجود دارد</w:t>
      </w:r>
      <w:r>
        <w:rPr>
          <w:rFonts w:hint="cs"/>
          <w:rtl/>
          <w:lang w:bidi="fa-IR"/>
        </w:rPr>
        <w:t>. اين</w:t>
      </w:r>
      <w:r w:rsidR="000B6EE0">
        <w:rPr>
          <w:rFonts w:hint="cs"/>
          <w:rtl/>
          <w:lang w:bidi="fa-IR"/>
        </w:rPr>
        <w:t xml:space="preserve">‌ </w:t>
      </w:r>
      <w:r>
        <w:rPr>
          <w:rFonts w:hint="cs"/>
          <w:rtl/>
          <w:lang w:bidi="fa-IR"/>
        </w:rPr>
        <w:t xml:space="preserve">دو </w:t>
      </w:r>
      <w:r w:rsidR="00363E71">
        <w:rPr>
          <w:rFonts w:hint="cs"/>
          <w:rtl/>
          <w:lang w:bidi="fa-IR"/>
        </w:rPr>
        <w:t>سبك</w:t>
      </w:r>
      <w:r>
        <w:rPr>
          <w:rFonts w:hint="cs"/>
          <w:rtl/>
          <w:lang w:bidi="fa-IR"/>
        </w:rPr>
        <w:t xml:space="preserve"> براي نوشتن متن يک پاراگراف اختصاص داده شده‌اند. </w:t>
      </w:r>
    </w:p>
    <w:p w:rsidR="00151109" w:rsidRPr="007126AD" w:rsidRDefault="00151109" w:rsidP="007126AD">
      <w:pPr>
        <w:pStyle w:val="Heading3"/>
        <w:rPr>
          <w:rtl/>
        </w:rPr>
      </w:pPr>
      <w:bookmarkStart w:id="21" w:name="_Toc170546963"/>
      <w:r w:rsidRPr="007126AD">
        <w:rPr>
          <w:rFonts w:hint="cs"/>
          <w:rtl/>
        </w:rPr>
        <w:t>شروع پاراگراف</w:t>
      </w:r>
      <w:bookmarkEnd w:id="21"/>
    </w:p>
    <w:p w:rsidR="00151109" w:rsidRDefault="00151109" w:rsidP="0020769F">
      <w:pPr>
        <w:pStyle w:val="NewParagraph"/>
        <w:rPr>
          <w:rtl/>
          <w:lang w:bidi="fa-IR"/>
        </w:rPr>
      </w:pPr>
      <w:r>
        <w:rPr>
          <w:rFonts w:hint="cs"/>
          <w:rtl/>
        </w:rPr>
        <w:t xml:space="preserve">براي شروع يک پاراگراف جديد لازم است از </w:t>
      </w:r>
      <w:r w:rsidR="00363E71">
        <w:rPr>
          <w:rFonts w:hint="cs"/>
          <w:rtl/>
        </w:rPr>
        <w:t>سبك</w:t>
      </w:r>
      <w:r>
        <w:rPr>
          <w:rFonts w:hint="cs"/>
          <w:rtl/>
        </w:rPr>
        <w:t xml:space="preserve"> </w:t>
      </w:r>
      <w:r>
        <w:t>NewParagraph</w:t>
      </w:r>
      <w:r>
        <w:rPr>
          <w:rFonts w:hint="cs"/>
          <w:rtl/>
        </w:rPr>
        <w:t xml:space="preserve"> استفاده کرد. </w:t>
      </w:r>
    </w:p>
    <w:p w:rsidR="00151109" w:rsidRPr="007126AD" w:rsidRDefault="00151109" w:rsidP="007126AD">
      <w:pPr>
        <w:pStyle w:val="Heading3"/>
        <w:rPr>
          <w:rtl/>
        </w:rPr>
      </w:pPr>
      <w:bookmarkStart w:id="22" w:name="_Toc170546964"/>
      <w:r w:rsidRPr="007126AD">
        <w:rPr>
          <w:rFonts w:hint="cs"/>
          <w:rtl/>
        </w:rPr>
        <w:lastRenderedPageBreak/>
        <w:t>ادامه يک پاراگراف</w:t>
      </w:r>
      <w:bookmarkEnd w:id="22"/>
    </w:p>
    <w:p w:rsidR="00151109" w:rsidRDefault="00B60C23" w:rsidP="00A95403">
      <w:pPr>
        <w:pStyle w:val="NewParagraph"/>
        <w:rPr>
          <w:rtl/>
          <w:lang w:bidi="fa-IR"/>
        </w:rPr>
      </w:pPr>
      <w:r>
        <w:rPr>
          <w:rFonts w:hint="cs"/>
          <w:rtl/>
        </w:rPr>
        <w:t>همان‌طور</w:t>
      </w:r>
      <w:r w:rsidR="00D049B7">
        <w:rPr>
          <w:rFonts w:hint="cs"/>
          <w:rtl/>
        </w:rPr>
        <w:t xml:space="preserve"> که مي‌دانيد نرم‌</w:t>
      </w:r>
      <w:r w:rsidR="00151109">
        <w:rPr>
          <w:rFonts w:hint="cs"/>
          <w:rtl/>
        </w:rPr>
        <w:t>افزار</w:t>
      </w:r>
      <w:r w:rsidR="00456D36" w:rsidRPr="00456D36">
        <w:rPr>
          <w:rFonts w:hint="cs"/>
          <w:rtl/>
          <w:lang w:bidi="fa-IR"/>
        </w:rPr>
        <w:t xml:space="preserve"> </w:t>
      </w:r>
      <w:r w:rsidR="00456D36">
        <w:rPr>
          <w:rFonts w:hint="cs"/>
          <w:rtl/>
          <w:lang w:bidi="fa-IR"/>
        </w:rPr>
        <w:t xml:space="preserve">مايكروسافت </w:t>
      </w:r>
      <w:r w:rsidR="00A95403">
        <w:rPr>
          <w:lang w:bidi="fa-IR"/>
        </w:rPr>
        <w:t>Word</w:t>
      </w:r>
      <w:r w:rsidR="00151109">
        <w:rPr>
          <w:rFonts w:hint="cs"/>
          <w:rtl/>
          <w:lang w:bidi="fa-IR"/>
        </w:rPr>
        <w:t xml:space="preserve"> </w:t>
      </w:r>
      <w:r w:rsidR="00D049B7">
        <w:rPr>
          <w:rFonts w:hint="cs"/>
          <w:rtl/>
          <w:lang w:bidi="fa-IR"/>
        </w:rPr>
        <w:t>پاراگراف‌</w:t>
      </w:r>
      <w:r>
        <w:rPr>
          <w:rFonts w:hint="cs"/>
          <w:rtl/>
          <w:lang w:bidi="fa-IR"/>
        </w:rPr>
        <w:t>ها</w:t>
      </w:r>
      <w:r w:rsidR="00151109">
        <w:rPr>
          <w:rFonts w:hint="cs"/>
          <w:rtl/>
          <w:lang w:bidi="fa-IR"/>
        </w:rPr>
        <w:t xml:space="preserve"> را</w:t>
      </w:r>
      <w:r w:rsidR="00745168">
        <w:rPr>
          <w:rFonts w:hint="cs"/>
          <w:rtl/>
          <w:lang w:bidi="fa-IR"/>
        </w:rPr>
        <w:t xml:space="preserve"> با فشردن</w:t>
      </w:r>
      <w:r w:rsidR="00151109">
        <w:rPr>
          <w:rFonts w:hint="cs"/>
          <w:rtl/>
          <w:lang w:bidi="fa-IR"/>
        </w:rPr>
        <w:t xml:space="preserve"> </w:t>
      </w:r>
      <w:r w:rsidR="00151109">
        <w:rPr>
          <w:lang w:bidi="fa-IR"/>
        </w:rPr>
        <w:t>Enter</w:t>
      </w:r>
      <w:r w:rsidR="00151109">
        <w:rPr>
          <w:rFonts w:hint="cs"/>
          <w:rtl/>
          <w:lang w:bidi="fa-IR"/>
        </w:rPr>
        <w:t xml:space="preserve"> خاتمه يافته تلقي مي‌کند. گاهي اوقات لازم است در يک پاراگراف به دلايلي مانند تايپ فرمول و يا شکل از </w:t>
      </w:r>
      <w:r w:rsidR="00151109">
        <w:rPr>
          <w:lang w:bidi="fa-IR"/>
        </w:rPr>
        <w:t>Enter</w:t>
      </w:r>
      <w:r w:rsidR="00151109">
        <w:rPr>
          <w:rFonts w:hint="cs"/>
          <w:rtl/>
          <w:lang w:bidi="fa-IR"/>
        </w:rPr>
        <w:t xml:space="preserve"> استفاده کرد. از نظر نگارشي متن تايپ شده بعد از فرمول بايد داراي خواص متن قبل باشد و در ضمن مواردي مانند فرورفتگي در ابتدا</w:t>
      </w:r>
      <w:r w:rsidR="00962315">
        <w:rPr>
          <w:rFonts w:hint="cs"/>
          <w:rtl/>
          <w:lang w:bidi="fa-IR"/>
        </w:rPr>
        <w:t xml:space="preserve">ي پاراگراف را نداشته باشد. در چنين مواردي لازم است </w:t>
      </w:r>
      <w:r w:rsidR="00151109">
        <w:rPr>
          <w:rFonts w:hint="cs"/>
          <w:rtl/>
          <w:lang w:bidi="fa-IR"/>
        </w:rPr>
        <w:t xml:space="preserve">از </w:t>
      </w:r>
      <w:r w:rsidR="00363E71">
        <w:rPr>
          <w:rFonts w:hint="cs"/>
          <w:rtl/>
          <w:lang w:bidi="fa-IR"/>
        </w:rPr>
        <w:t>سبك</w:t>
      </w:r>
      <w:r w:rsidR="00151109">
        <w:rPr>
          <w:rFonts w:hint="cs"/>
          <w:rtl/>
          <w:lang w:bidi="fa-IR"/>
        </w:rPr>
        <w:t xml:space="preserve"> </w:t>
      </w:r>
      <w:r w:rsidR="00151109">
        <w:rPr>
          <w:lang w:bidi="fa-IR"/>
        </w:rPr>
        <w:t>Normal</w:t>
      </w:r>
      <w:r w:rsidR="00151109">
        <w:rPr>
          <w:rFonts w:hint="cs"/>
          <w:rtl/>
          <w:lang w:bidi="fa-IR"/>
        </w:rPr>
        <w:t xml:space="preserve"> استفاده کرد.</w:t>
      </w:r>
    </w:p>
    <w:p w:rsidR="0075718F" w:rsidRPr="0075718F" w:rsidRDefault="0075718F" w:rsidP="00D06481">
      <w:pPr>
        <w:pStyle w:val="NewParagraph"/>
        <w:rPr>
          <w:rtl/>
        </w:rPr>
      </w:pPr>
      <w:r w:rsidRPr="00BF2967">
        <w:rPr>
          <w:rFonts w:hint="cs"/>
          <w:rtl/>
        </w:rPr>
        <w:t xml:space="preserve">از </w:t>
      </w:r>
      <w:r w:rsidR="00D049B7">
        <w:rPr>
          <w:rFonts w:hint="cs"/>
          <w:rtl/>
        </w:rPr>
        <w:t>قرار</w:t>
      </w:r>
      <w:r w:rsidR="00D049B7">
        <w:rPr>
          <w:rtl/>
        </w:rPr>
        <w:t xml:space="preserve"> </w:t>
      </w:r>
      <w:r w:rsidR="00D049B7">
        <w:rPr>
          <w:rFonts w:hint="cs"/>
          <w:rtl/>
        </w:rPr>
        <w:t>دادن</w:t>
      </w:r>
      <w:r w:rsidRPr="00BF2967">
        <w:rPr>
          <w:rFonts w:hint="cs"/>
          <w:rtl/>
        </w:rPr>
        <w:t xml:space="preserve"> سطور خالي و اضافي در طول متن اجتناب كنيد.</w:t>
      </w:r>
      <w:r>
        <w:rPr>
          <w:rFonts w:hint="cs"/>
          <w:rtl/>
        </w:rPr>
        <w:t xml:space="preserve"> </w:t>
      </w:r>
      <w:r w:rsidRPr="00BF2967">
        <w:rPr>
          <w:rFonts w:hint="cs"/>
          <w:rtl/>
        </w:rPr>
        <w:t xml:space="preserve">بين كلمات </w:t>
      </w:r>
      <w:r>
        <w:rPr>
          <w:rFonts w:hint="cs"/>
          <w:rtl/>
        </w:rPr>
        <w:t>داخل</w:t>
      </w:r>
      <w:r w:rsidRPr="00BF2967">
        <w:rPr>
          <w:rFonts w:hint="cs"/>
          <w:rtl/>
        </w:rPr>
        <w:t xml:space="preserve"> </w:t>
      </w:r>
      <w:r w:rsidR="00D049B7">
        <w:rPr>
          <w:rFonts w:hint="cs"/>
          <w:rtl/>
        </w:rPr>
        <w:t>پاراگراف‌ها</w:t>
      </w:r>
      <w:r w:rsidRPr="00BF2967">
        <w:rPr>
          <w:rFonts w:hint="cs"/>
          <w:rtl/>
        </w:rPr>
        <w:t xml:space="preserve"> بيش از يك فاصله نباشد.</w:t>
      </w:r>
      <w:r>
        <w:rPr>
          <w:rFonts w:hint="cs"/>
          <w:rtl/>
        </w:rPr>
        <w:t xml:space="preserve"> فواصل اضافي و سطر</w:t>
      </w:r>
      <w:r w:rsidR="00D06481">
        <w:rPr>
          <w:rFonts w:hint="cs"/>
          <w:rtl/>
        </w:rPr>
        <w:t>های</w:t>
      </w:r>
      <w:r>
        <w:rPr>
          <w:rFonts w:hint="cs"/>
          <w:rtl/>
        </w:rPr>
        <w:t xml:space="preserve"> خالي را با استفاده از جستجو پيدا نموده و حذف كنيد.</w:t>
      </w:r>
    </w:p>
    <w:p w:rsidR="00C11FB0" w:rsidRPr="007126AD" w:rsidRDefault="00C11FB0" w:rsidP="00D06481">
      <w:pPr>
        <w:pStyle w:val="Heading3"/>
        <w:rPr>
          <w:rtl/>
        </w:rPr>
      </w:pPr>
      <w:bookmarkStart w:id="23" w:name="_Toc170546965"/>
      <w:r w:rsidRPr="007126AD">
        <w:rPr>
          <w:rFonts w:hint="cs"/>
          <w:rtl/>
        </w:rPr>
        <w:t xml:space="preserve">تصحيح </w:t>
      </w:r>
      <w:r w:rsidR="00363E71">
        <w:rPr>
          <w:rFonts w:hint="cs"/>
          <w:rtl/>
        </w:rPr>
        <w:t>سبك</w:t>
      </w:r>
      <w:r w:rsidRPr="007126AD">
        <w:rPr>
          <w:rFonts w:hint="cs"/>
          <w:rtl/>
        </w:rPr>
        <w:t xml:space="preserve"> </w:t>
      </w:r>
      <w:r w:rsidR="00D049B7">
        <w:rPr>
          <w:rFonts w:hint="cs"/>
          <w:rtl/>
        </w:rPr>
        <w:t>پاراگراف‌های</w:t>
      </w:r>
      <w:r w:rsidRPr="007126AD">
        <w:rPr>
          <w:rFonts w:hint="cs"/>
          <w:rtl/>
        </w:rPr>
        <w:t xml:space="preserve"> </w:t>
      </w:r>
      <w:r w:rsidR="00D06481">
        <w:rPr>
          <w:rFonts w:hint="cs"/>
          <w:rtl/>
        </w:rPr>
        <w:t xml:space="preserve">از </w:t>
      </w:r>
      <w:r w:rsidRPr="007126AD">
        <w:rPr>
          <w:rFonts w:hint="cs"/>
          <w:rtl/>
        </w:rPr>
        <w:t>قب</w:t>
      </w:r>
      <w:r w:rsidR="00D06481">
        <w:rPr>
          <w:rFonts w:hint="cs"/>
          <w:rtl/>
        </w:rPr>
        <w:t xml:space="preserve">ل </w:t>
      </w:r>
      <w:r w:rsidRPr="007126AD">
        <w:rPr>
          <w:rFonts w:hint="cs"/>
          <w:rtl/>
        </w:rPr>
        <w:t>تايپ شده</w:t>
      </w:r>
      <w:bookmarkEnd w:id="23"/>
    </w:p>
    <w:p w:rsidR="00C11FB0" w:rsidRPr="00C11FB0" w:rsidRDefault="00C11FB0" w:rsidP="00D06481">
      <w:pPr>
        <w:pStyle w:val="NewParagraph"/>
        <w:rPr>
          <w:rtl/>
          <w:lang w:bidi="fa-IR"/>
        </w:rPr>
      </w:pPr>
      <w:r>
        <w:rPr>
          <w:rFonts w:hint="cs"/>
          <w:rtl/>
        </w:rPr>
        <w:t xml:space="preserve">براي تصحيح اصلاح </w:t>
      </w:r>
      <w:r w:rsidR="00363E71">
        <w:rPr>
          <w:rFonts w:hint="cs"/>
          <w:rtl/>
        </w:rPr>
        <w:t>سبك</w:t>
      </w:r>
      <w:r>
        <w:rPr>
          <w:rFonts w:hint="cs"/>
          <w:rtl/>
        </w:rPr>
        <w:t xml:space="preserve"> يك پاراگراف كه قبلاً تايپ </w:t>
      </w:r>
      <w:r w:rsidR="003D0755">
        <w:rPr>
          <w:rFonts w:hint="cs"/>
          <w:rtl/>
        </w:rPr>
        <w:t>كرده‌</w:t>
      </w:r>
      <w:r>
        <w:rPr>
          <w:rFonts w:hint="cs"/>
          <w:rtl/>
        </w:rPr>
        <w:t xml:space="preserve">ايد، كافي است موس را </w:t>
      </w:r>
      <w:r w:rsidR="00C02917">
        <w:rPr>
          <w:rFonts w:hint="cs"/>
          <w:rtl/>
        </w:rPr>
        <w:t>در داخل</w:t>
      </w:r>
      <w:r>
        <w:rPr>
          <w:rFonts w:hint="cs"/>
          <w:rtl/>
        </w:rPr>
        <w:t xml:space="preserve"> پاراگراف </w:t>
      </w:r>
      <w:r w:rsidR="00C02917">
        <w:rPr>
          <w:rFonts w:hint="cs"/>
          <w:rtl/>
        </w:rPr>
        <w:t>قرار دهيد</w:t>
      </w:r>
      <w:r>
        <w:rPr>
          <w:rFonts w:hint="cs"/>
          <w:rtl/>
        </w:rPr>
        <w:t xml:space="preserve"> و سپس از </w:t>
      </w:r>
      <w:r w:rsidR="00D06481">
        <w:rPr>
          <w:rFonts w:hint="cs"/>
          <w:rtl/>
        </w:rPr>
        <w:t xml:space="preserve">پنجرۀ </w:t>
      </w:r>
      <w:r w:rsidR="00363E71">
        <w:rPr>
          <w:rFonts w:hint="cs"/>
          <w:rtl/>
        </w:rPr>
        <w:t>سبك</w:t>
      </w:r>
      <w:r w:rsidR="00D06481">
        <w:rPr>
          <w:rFonts w:hint="cs"/>
          <w:rtl/>
        </w:rPr>
        <w:t>،</w:t>
      </w:r>
      <w:r>
        <w:rPr>
          <w:rFonts w:hint="cs"/>
          <w:rtl/>
        </w:rPr>
        <w:t xml:space="preserve"> </w:t>
      </w:r>
      <w:r w:rsidR="00363E71">
        <w:rPr>
          <w:rFonts w:hint="cs"/>
          <w:rtl/>
        </w:rPr>
        <w:t>سبك</w:t>
      </w:r>
      <w:r>
        <w:rPr>
          <w:rFonts w:hint="cs"/>
          <w:rtl/>
        </w:rPr>
        <w:t xml:space="preserve"> مربوطه را انتخاب كنيد. راه </w:t>
      </w:r>
      <w:r w:rsidR="00D049B7">
        <w:rPr>
          <w:rFonts w:hint="cs"/>
          <w:rtl/>
        </w:rPr>
        <w:t>سریع‌تر</w:t>
      </w:r>
      <w:r>
        <w:rPr>
          <w:rFonts w:hint="cs"/>
          <w:rtl/>
        </w:rPr>
        <w:t xml:space="preserve"> اين</w:t>
      </w:r>
      <w:r w:rsidR="00D06481">
        <w:rPr>
          <w:rFonts w:hint="cs"/>
          <w:rtl/>
        </w:rPr>
        <w:t xml:space="preserve"> ا</w:t>
      </w:r>
      <w:r>
        <w:rPr>
          <w:rFonts w:hint="cs"/>
          <w:rtl/>
        </w:rPr>
        <w:t>ست</w:t>
      </w:r>
      <w:r w:rsidR="008C7CE4">
        <w:rPr>
          <w:rFonts w:hint="cs"/>
          <w:rtl/>
        </w:rPr>
        <w:t xml:space="preserve"> </w:t>
      </w:r>
      <w:r>
        <w:rPr>
          <w:rFonts w:hint="cs"/>
          <w:rtl/>
        </w:rPr>
        <w:t xml:space="preserve">كه ابتدا نوع </w:t>
      </w:r>
      <w:r w:rsidR="00363E71">
        <w:rPr>
          <w:rFonts w:hint="cs"/>
          <w:rtl/>
        </w:rPr>
        <w:t>سبك</w:t>
      </w:r>
      <w:r>
        <w:rPr>
          <w:rFonts w:hint="cs"/>
          <w:rtl/>
        </w:rPr>
        <w:t xml:space="preserve">ي كه از قبل پاراگراف داشته را پيدا كنيد و با زدن دگمه سمت راست </w:t>
      </w:r>
      <w:r w:rsidR="00363E71">
        <w:rPr>
          <w:rFonts w:hint="cs"/>
          <w:rtl/>
        </w:rPr>
        <w:t>سبك</w:t>
      </w:r>
      <w:r>
        <w:rPr>
          <w:rFonts w:hint="cs"/>
          <w:rtl/>
        </w:rPr>
        <w:t xml:space="preserve">، </w:t>
      </w:r>
      <w:r>
        <w:t>select all</w:t>
      </w:r>
      <w:r>
        <w:rPr>
          <w:rFonts w:hint="cs"/>
          <w:rtl/>
          <w:lang w:bidi="fa-IR"/>
        </w:rPr>
        <w:t xml:space="preserve"> را انتخاب كنيد. اين گزينه تمامي </w:t>
      </w:r>
      <w:r w:rsidR="00D049B7">
        <w:rPr>
          <w:rFonts w:hint="cs"/>
          <w:rtl/>
          <w:lang w:bidi="fa-IR"/>
        </w:rPr>
        <w:t>پاراگراف‌ها</w:t>
      </w:r>
      <w:r>
        <w:rPr>
          <w:rFonts w:hint="cs"/>
          <w:rtl/>
          <w:lang w:bidi="fa-IR"/>
        </w:rPr>
        <w:t xml:space="preserve">ي مشابه را پيدا </w:t>
      </w:r>
      <w:r w:rsidR="008C7CE4">
        <w:rPr>
          <w:rFonts w:hint="cs"/>
          <w:rtl/>
          <w:lang w:bidi="fa-IR"/>
        </w:rPr>
        <w:t>مي‌</w:t>
      </w:r>
      <w:r>
        <w:rPr>
          <w:rFonts w:hint="cs"/>
          <w:rtl/>
          <w:lang w:bidi="fa-IR"/>
        </w:rPr>
        <w:t xml:space="preserve">كند. </w:t>
      </w:r>
      <w:r>
        <w:rPr>
          <w:rFonts w:hint="cs"/>
          <w:rtl/>
        </w:rPr>
        <w:t xml:space="preserve">سپس از پنجره </w:t>
      </w:r>
      <w:r w:rsidR="00363E71">
        <w:rPr>
          <w:rFonts w:hint="cs"/>
          <w:rtl/>
        </w:rPr>
        <w:t>سبك</w:t>
      </w:r>
      <w:r w:rsidR="008C7CE4">
        <w:rPr>
          <w:rFonts w:hint="cs"/>
          <w:rtl/>
        </w:rPr>
        <w:t>،</w:t>
      </w:r>
      <w:r>
        <w:rPr>
          <w:rFonts w:hint="cs"/>
          <w:rtl/>
        </w:rPr>
        <w:t xml:space="preserve"> </w:t>
      </w:r>
      <w:r w:rsidR="00363E71">
        <w:rPr>
          <w:rFonts w:hint="cs"/>
          <w:rtl/>
        </w:rPr>
        <w:t>سبك</w:t>
      </w:r>
      <w:r>
        <w:rPr>
          <w:rFonts w:hint="cs"/>
          <w:rtl/>
        </w:rPr>
        <w:t xml:space="preserve"> مربوطه را انتخاب كنيد تا </w:t>
      </w:r>
      <w:r w:rsidR="00363E71">
        <w:rPr>
          <w:rFonts w:hint="cs"/>
          <w:rtl/>
        </w:rPr>
        <w:t>سبك</w:t>
      </w:r>
      <w:r>
        <w:rPr>
          <w:rFonts w:hint="cs"/>
          <w:rtl/>
        </w:rPr>
        <w:t xml:space="preserve"> همگي </w:t>
      </w:r>
      <w:r w:rsidR="00D049B7">
        <w:rPr>
          <w:rFonts w:hint="cs"/>
          <w:rtl/>
        </w:rPr>
        <w:t>پاراگراف‌ها</w:t>
      </w:r>
      <w:r>
        <w:rPr>
          <w:rFonts w:hint="cs"/>
          <w:rtl/>
        </w:rPr>
        <w:t>ي انتخاب شده تغيير يابد.</w:t>
      </w:r>
    </w:p>
    <w:p w:rsidR="00DE214E" w:rsidRDefault="0046663A" w:rsidP="00F0327A">
      <w:pPr>
        <w:pStyle w:val="Heading2"/>
        <w:rPr>
          <w:rtl/>
        </w:rPr>
      </w:pPr>
      <w:bookmarkStart w:id="24" w:name="_Toc170546966"/>
      <w:r>
        <w:rPr>
          <w:rFonts w:hint="cs"/>
          <w:rtl/>
        </w:rPr>
        <w:t>قلم</w:t>
      </w:r>
      <w:bookmarkEnd w:id="24"/>
    </w:p>
    <w:p w:rsidR="007D09B2" w:rsidRPr="007D09B2" w:rsidRDefault="00DE214E" w:rsidP="00A50A68">
      <w:pPr>
        <w:pStyle w:val="NewParagraph"/>
        <w:rPr>
          <w:rtl/>
        </w:rPr>
      </w:pPr>
      <w:r w:rsidRPr="00DE214E">
        <w:rPr>
          <w:rFonts w:hint="cs"/>
          <w:rtl/>
        </w:rPr>
        <w:t>نوع قلم</w:t>
      </w:r>
      <w:r w:rsidR="007F4DAA">
        <w:rPr>
          <w:rStyle w:val="FootnoteReference"/>
          <w:rtl/>
        </w:rPr>
        <w:footnoteReference w:id="5"/>
      </w:r>
      <w:r w:rsidR="00EE38FB">
        <w:rPr>
          <w:rFonts w:hint="cs"/>
          <w:rtl/>
        </w:rPr>
        <w:t xml:space="preserve"> </w:t>
      </w:r>
      <w:r w:rsidRPr="00DE214E">
        <w:rPr>
          <w:rFonts w:hint="cs"/>
          <w:rtl/>
        </w:rPr>
        <w:t>مورد استفاده در تمامي متن، يکنواخت و ترجيحا</w:t>
      </w:r>
      <w:r w:rsidR="00A50A68">
        <w:rPr>
          <w:rFonts w:hint="cs"/>
          <w:rtl/>
        </w:rPr>
        <w:t>ً</w:t>
      </w:r>
      <w:r w:rsidRPr="00DE214E">
        <w:rPr>
          <w:rFonts w:hint="cs"/>
          <w:rtl/>
        </w:rPr>
        <w:t xml:space="preserve"> قلم</w:t>
      </w:r>
      <w:r w:rsidR="00EB3DBC">
        <w:rPr>
          <w:rFonts w:hint="cs"/>
          <w:rtl/>
        </w:rPr>
        <w:t>‌</w:t>
      </w:r>
      <w:r w:rsidRPr="00DE214E">
        <w:rPr>
          <w:rFonts w:hint="cs"/>
          <w:rtl/>
        </w:rPr>
        <w:t>ها</w:t>
      </w:r>
      <w:r w:rsidR="008F4E50">
        <w:rPr>
          <w:rFonts w:hint="cs"/>
          <w:rtl/>
        </w:rPr>
        <w:t>ي</w:t>
      </w:r>
      <w:r w:rsidRPr="00DE214E">
        <w:rPr>
          <w:rFonts w:hint="cs"/>
          <w:rtl/>
        </w:rPr>
        <w:t xml:space="preserve"> فارس</w:t>
      </w:r>
      <w:r w:rsidR="008F4E50">
        <w:rPr>
          <w:rFonts w:hint="cs"/>
          <w:rtl/>
        </w:rPr>
        <w:t>ي</w:t>
      </w:r>
      <w:r w:rsidRPr="00DE214E">
        <w:rPr>
          <w:rFonts w:hint="cs"/>
          <w:rtl/>
        </w:rPr>
        <w:t xml:space="preserve"> </w:t>
      </w:r>
      <w:r w:rsidRPr="00DE214E">
        <w:t>Nazanin</w:t>
      </w:r>
      <w:r w:rsidRPr="00DE214E">
        <w:rPr>
          <w:rFonts w:hint="cs"/>
          <w:rtl/>
        </w:rPr>
        <w:t xml:space="preserve"> </w:t>
      </w:r>
      <w:r w:rsidR="004F0BC7">
        <w:rPr>
          <w:rFonts w:hint="cs"/>
          <w:rtl/>
        </w:rPr>
        <w:t>يا</w:t>
      </w:r>
      <w:r w:rsidRPr="00DE214E">
        <w:rPr>
          <w:rFonts w:hint="cs"/>
          <w:rtl/>
        </w:rPr>
        <w:t xml:space="preserve"> </w:t>
      </w:r>
      <w:r w:rsidRPr="00DE214E">
        <w:t>Lotus</w:t>
      </w:r>
      <w:r w:rsidRPr="00DE214E">
        <w:rPr>
          <w:rFonts w:hint="cs"/>
          <w:rtl/>
        </w:rPr>
        <w:t xml:space="preserve"> نازک با اندازه 14 و قلم انگل</w:t>
      </w:r>
      <w:r w:rsidR="00EB3DBC">
        <w:rPr>
          <w:rFonts w:hint="cs"/>
          <w:rtl/>
        </w:rPr>
        <w:t>ي</w:t>
      </w:r>
      <w:r w:rsidRPr="00DE214E">
        <w:rPr>
          <w:rFonts w:hint="cs"/>
          <w:rtl/>
        </w:rPr>
        <w:t>س</w:t>
      </w:r>
      <w:r w:rsidR="008F4E50">
        <w:rPr>
          <w:rFonts w:hint="cs"/>
          <w:rtl/>
        </w:rPr>
        <w:t>ي</w:t>
      </w:r>
      <w:r w:rsidRPr="00DE214E">
        <w:rPr>
          <w:rFonts w:hint="cs"/>
          <w:rtl/>
        </w:rPr>
        <w:t xml:space="preserve"> </w:t>
      </w:r>
      <w:r w:rsidRPr="00DE214E">
        <w:t>Times New Roma</w:t>
      </w:r>
      <w:r w:rsidR="00E930DE">
        <w:t xml:space="preserve">n </w:t>
      </w:r>
      <w:r w:rsidR="00A95403">
        <w:rPr>
          <w:rFonts w:hint="cs"/>
          <w:rtl/>
          <w:lang w:bidi="fa-IR"/>
        </w:rPr>
        <w:t xml:space="preserve">یا </w:t>
      </w:r>
      <w:r w:rsidR="00A95403">
        <w:rPr>
          <w:lang w:bidi="fa-IR"/>
        </w:rPr>
        <w:t>Calibri</w:t>
      </w:r>
      <w:r w:rsidR="00A95403">
        <w:rPr>
          <w:rFonts w:hint="cs"/>
          <w:rtl/>
          <w:lang w:bidi="fa-IR"/>
        </w:rPr>
        <w:t xml:space="preserve"> </w:t>
      </w:r>
      <w:r w:rsidRPr="00DE214E">
        <w:rPr>
          <w:rFonts w:hint="cs"/>
          <w:rtl/>
        </w:rPr>
        <w:t xml:space="preserve">نازک با اندازه 12 در متن و اندازه 10 در </w:t>
      </w:r>
      <w:r w:rsidR="003C22ED">
        <w:rPr>
          <w:rFonts w:hint="cs"/>
          <w:rtl/>
        </w:rPr>
        <w:t>پا</w:t>
      </w:r>
      <w:r w:rsidR="005D3A02">
        <w:rPr>
          <w:rFonts w:hint="cs"/>
          <w:rtl/>
        </w:rPr>
        <w:t>نِوِشت</w:t>
      </w:r>
      <w:r w:rsidR="00E12041">
        <w:rPr>
          <w:rStyle w:val="FootnoteReference"/>
          <w:rtl/>
        </w:rPr>
        <w:footnoteReference w:id="6"/>
      </w:r>
      <w:r w:rsidRPr="00DE214E">
        <w:rPr>
          <w:rFonts w:hint="cs"/>
          <w:rtl/>
        </w:rPr>
        <w:t xml:space="preserve"> باشد. نوع و اندازه قلم براي عناوين مي</w:t>
      </w:r>
      <w:r w:rsidR="00EB3DBC">
        <w:rPr>
          <w:rFonts w:hint="cs"/>
          <w:rtl/>
        </w:rPr>
        <w:t>‌</w:t>
      </w:r>
      <w:r w:rsidRPr="00DE214E">
        <w:rPr>
          <w:rFonts w:hint="cs"/>
          <w:rtl/>
        </w:rPr>
        <w:t>تواند متفاوت انتخاب شود</w:t>
      </w:r>
      <w:r w:rsidR="004F0BC7">
        <w:rPr>
          <w:rFonts w:hint="cs"/>
          <w:rtl/>
        </w:rPr>
        <w:t>.</w:t>
      </w:r>
      <w:r w:rsidR="00F75DE1">
        <w:rPr>
          <w:rFonts w:hint="cs"/>
          <w:rtl/>
        </w:rPr>
        <w:t xml:space="preserve"> براي عناوين (</w:t>
      </w:r>
      <w:r w:rsidR="00F75DE1">
        <w:t>Heading 1,2,3</w:t>
      </w:r>
      <w:r w:rsidR="00F75DE1">
        <w:rPr>
          <w:rFonts w:hint="cs"/>
          <w:rtl/>
        </w:rPr>
        <w:t xml:space="preserve">) از قلم </w:t>
      </w:r>
      <w:r w:rsidR="00F75DE1">
        <w:t>Titr</w:t>
      </w:r>
      <w:r w:rsidR="004F0BC7">
        <w:rPr>
          <w:rFonts w:hint="cs"/>
          <w:rtl/>
        </w:rPr>
        <w:t xml:space="preserve"> </w:t>
      </w:r>
      <w:r w:rsidR="00F75DE1">
        <w:rPr>
          <w:rFonts w:hint="cs"/>
          <w:rtl/>
          <w:lang w:bidi="fa-IR"/>
        </w:rPr>
        <w:t>استفاده گردد</w:t>
      </w:r>
      <w:r w:rsidR="00E930DE">
        <w:rPr>
          <w:rFonts w:hint="cs"/>
          <w:rtl/>
          <w:lang w:bidi="fa-IR"/>
        </w:rPr>
        <w:t>؛</w:t>
      </w:r>
      <w:r w:rsidR="00E930DE">
        <w:rPr>
          <w:rtl/>
          <w:lang w:bidi="fa-IR"/>
        </w:rPr>
        <w:t xml:space="preserve"> </w:t>
      </w:r>
      <w:r w:rsidR="00E930DE">
        <w:rPr>
          <w:rFonts w:hint="cs"/>
          <w:rtl/>
          <w:lang w:bidi="fa-IR"/>
        </w:rPr>
        <w:t>و</w:t>
      </w:r>
      <w:r w:rsidR="00E930DE">
        <w:rPr>
          <w:rtl/>
          <w:lang w:bidi="fa-IR"/>
        </w:rPr>
        <w:t xml:space="preserve"> </w:t>
      </w:r>
      <w:r w:rsidR="00172CA6">
        <w:rPr>
          <w:rFonts w:hint="cs"/>
          <w:rtl/>
          <w:lang w:bidi="fa-IR"/>
        </w:rPr>
        <w:t>براي عناوين ريز تر (</w:t>
      </w:r>
      <w:r w:rsidR="00172CA6">
        <w:rPr>
          <w:lang w:bidi="fa-IR"/>
        </w:rPr>
        <w:t>Heading 4,5</w:t>
      </w:r>
      <w:r w:rsidR="00172CA6">
        <w:rPr>
          <w:rFonts w:hint="cs"/>
          <w:rtl/>
          <w:lang w:bidi="fa-IR"/>
        </w:rPr>
        <w:t xml:space="preserve">) از قلم متن ولي </w:t>
      </w:r>
      <w:r w:rsidR="00D049B7">
        <w:rPr>
          <w:rFonts w:hint="cs"/>
          <w:rtl/>
          <w:lang w:bidi="fa-IR"/>
        </w:rPr>
        <w:t>به</w:t>
      </w:r>
      <w:r w:rsidR="00D049B7">
        <w:rPr>
          <w:rtl/>
          <w:lang w:bidi="fa-IR"/>
        </w:rPr>
        <w:t xml:space="preserve"> </w:t>
      </w:r>
      <w:r w:rsidR="00D049B7">
        <w:rPr>
          <w:rFonts w:hint="cs"/>
          <w:rtl/>
          <w:lang w:bidi="fa-IR"/>
        </w:rPr>
        <w:t>صورت</w:t>
      </w:r>
      <w:r w:rsidR="00172CA6">
        <w:rPr>
          <w:rFonts w:hint="cs"/>
          <w:rtl/>
          <w:lang w:bidi="fa-IR"/>
        </w:rPr>
        <w:t xml:space="preserve"> </w:t>
      </w:r>
      <w:r w:rsidR="00D06481">
        <w:rPr>
          <w:rFonts w:hint="cs"/>
          <w:rtl/>
          <w:lang w:bidi="fa-IR"/>
        </w:rPr>
        <w:t>ضخیم</w:t>
      </w:r>
      <w:r w:rsidR="00172CA6">
        <w:rPr>
          <w:rFonts w:hint="cs"/>
          <w:rtl/>
          <w:lang w:bidi="fa-IR"/>
        </w:rPr>
        <w:t xml:space="preserve"> استفاده گردد. </w:t>
      </w:r>
      <w:r w:rsidR="004F0BC7">
        <w:rPr>
          <w:rFonts w:hint="cs"/>
          <w:rtl/>
        </w:rPr>
        <w:t xml:space="preserve">در اين فايل نمونه اين اطلاعات در </w:t>
      </w:r>
      <w:r w:rsidR="00363E71">
        <w:rPr>
          <w:rFonts w:hint="cs"/>
          <w:rtl/>
        </w:rPr>
        <w:t>سبك</w:t>
      </w:r>
      <w:r w:rsidR="00A50A68">
        <w:rPr>
          <w:rFonts w:hint="cs"/>
          <w:rtl/>
        </w:rPr>
        <w:t>‌</w:t>
      </w:r>
      <w:r w:rsidR="004F0BC7">
        <w:rPr>
          <w:rFonts w:hint="cs"/>
          <w:rtl/>
        </w:rPr>
        <w:t xml:space="preserve">هاي مختلف تنظيم و ذخيره </w:t>
      </w:r>
      <w:r w:rsidR="00A50A68">
        <w:rPr>
          <w:rFonts w:hint="cs"/>
          <w:rtl/>
        </w:rPr>
        <w:t>شده‌</w:t>
      </w:r>
      <w:r w:rsidR="004F0BC7">
        <w:rPr>
          <w:rFonts w:hint="cs"/>
          <w:rtl/>
        </w:rPr>
        <w:t xml:space="preserve">اند كه </w:t>
      </w:r>
      <w:r w:rsidR="00D049B7">
        <w:rPr>
          <w:rFonts w:hint="cs"/>
          <w:rtl/>
        </w:rPr>
        <w:t>به</w:t>
      </w:r>
      <w:r w:rsidR="00D049B7">
        <w:rPr>
          <w:rtl/>
        </w:rPr>
        <w:t xml:space="preserve"> </w:t>
      </w:r>
      <w:r w:rsidR="00D049B7">
        <w:rPr>
          <w:rFonts w:hint="cs"/>
          <w:rtl/>
        </w:rPr>
        <w:t>راحتی</w:t>
      </w:r>
      <w:r w:rsidR="004F0BC7">
        <w:rPr>
          <w:rFonts w:hint="cs"/>
          <w:rtl/>
        </w:rPr>
        <w:t xml:space="preserve"> قابل ان</w:t>
      </w:r>
      <w:r w:rsidR="00A50A68">
        <w:rPr>
          <w:rFonts w:hint="cs"/>
          <w:rtl/>
        </w:rPr>
        <w:t>ت</w:t>
      </w:r>
      <w:r w:rsidR="004F0BC7">
        <w:rPr>
          <w:rFonts w:hint="cs"/>
          <w:rtl/>
        </w:rPr>
        <w:t xml:space="preserve">خاب هستند. </w:t>
      </w:r>
    </w:p>
    <w:p w:rsidR="0073542E" w:rsidRPr="0073542E" w:rsidRDefault="002113D6" w:rsidP="002113D6">
      <w:pPr>
        <w:pStyle w:val="Heading2"/>
        <w:rPr>
          <w:rtl/>
        </w:rPr>
      </w:pPr>
      <w:bookmarkStart w:id="25" w:name="_Toc170546967"/>
      <w:r>
        <w:rPr>
          <w:rFonts w:hint="cs"/>
          <w:rtl/>
        </w:rPr>
        <w:lastRenderedPageBreak/>
        <w:t>صفحه‌بندي</w:t>
      </w:r>
      <w:bookmarkEnd w:id="25"/>
    </w:p>
    <w:p w:rsidR="002113D6" w:rsidRDefault="0046663A" w:rsidP="00F01A6D">
      <w:pPr>
        <w:pStyle w:val="NewParagraph"/>
        <w:rPr>
          <w:rtl/>
        </w:rPr>
      </w:pPr>
      <w:r w:rsidRPr="00DE214E">
        <w:rPr>
          <w:rFonts w:hint="cs"/>
          <w:rtl/>
        </w:rPr>
        <w:t>کليه قسم</w:t>
      </w:r>
      <w:r w:rsidR="001B539D">
        <w:rPr>
          <w:rFonts w:hint="cs"/>
          <w:rtl/>
        </w:rPr>
        <w:t xml:space="preserve">ت‌هاي </w:t>
      </w:r>
      <w:r w:rsidRPr="00DE214E">
        <w:rPr>
          <w:rFonts w:hint="cs"/>
          <w:rtl/>
        </w:rPr>
        <w:t xml:space="preserve">گزارش به صورت </w:t>
      </w:r>
      <w:r w:rsidR="00F01A6D">
        <w:rPr>
          <w:rFonts w:hint="cs"/>
          <w:rtl/>
        </w:rPr>
        <w:t>دو</w:t>
      </w:r>
      <w:r w:rsidRPr="00DE214E">
        <w:rPr>
          <w:rFonts w:hint="cs"/>
          <w:rtl/>
        </w:rPr>
        <w:t xml:space="preserve"> رو بر روي کاغذ سفيد مرغوب با ابعاد 7/29</w:t>
      </w:r>
      <w:r w:rsidRPr="0075718F">
        <w:rPr>
          <w:rtl/>
        </w:rPr>
        <w:t>×</w:t>
      </w:r>
      <w:r w:rsidRPr="00DE214E">
        <w:rPr>
          <w:rFonts w:hint="cs"/>
          <w:rtl/>
        </w:rPr>
        <w:t>21 سانت</w:t>
      </w:r>
      <w:r w:rsidR="008F4E50">
        <w:rPr>
          <w:rFonts w:hint="cs"/>
          <w:rtl/>
        </w:rPr>
        <w:t>ي</w:t>
      </w:r>
      <w:r w:rsidRPr="00DE214E">
        <w:rPr>
          <w:rFonts w:hint="cs"/>
          <w:rtl/>
        </w:rPr>
        <w:t xml:space="preserve"> متر (</w:t>
      </w:r>
      <w:r w:rsidRPr="00DE214E">
        <w:t>A4</w:t>
      </w:r>
      <w:r w:rsidR="002113D6">
        <w:rPr>
          <w:rFonts w:hint="cs"/>
          <w:rtl/>
        </w:rPr>
        <w:t>) تايپ شوند.</w:t>
      </w:r>
    </w:p>
    <w:p w:rsidR="002113D6" w:rsidRPr="007126AD" w:rsidRDefault="002113D6" w:rsidP="002113D6">
      <w:pPr>
        <w:pStyle w:val="Heading3"/>
        <w:rPr>
          <w:rtl/>
        </w:rPr>
      </w:pPr>
      <w:bookmarkStart w:id="26" w:name="_Toc170546968"/>
      <w:r>
        <w:rPr>
          <w:rFonts w:hint="cs"/>
          <w:rtl/>
        </w:rPr>
        <w:t>حاشيه</w:t>
      </w:r>
      <w:r w:rsidRPr="007126AD">
        <w:rPr>
          <w:rFonts w:hint="cs"/>
          <w:rtl/>
        </w:rPr>
        <w:t xml:space="preserve"> صفح</w:t>
      </w:r>
      <w:r>
        <w:rPr>
          <w:rFonts w:hint="cs"/>
          <w:rtl/>
        </w:rPr>
        <w:t>ه‌ها</w:t>
      </w:r>
      <w:bookmarkEnd w:id="26"/>
    </w:p>
    <w:p w:rsidR="00DE214E" w:rsidRDefault="0073542E" w:rsidP="00B9544E">
      <w:pPr>
        <w:pStyle w:val="NewParagraph"/>
        <w:rPr>
          <w:rtl/>
        </w:rPr>
      </w:pPr>
      <w:r w:rsidRPr="0073542E">
        <w:rPr>
          <w:rFonts w:hint="cs"/>
          <w:rtl/>
        </w:rPr>
        <w:t xml:space="preserve">فاصله سطرها </w:t>
      </w:r>
      <w:r w:rsidR="00CC4783">
        <w:rPr>
          <w:rFonts w:hint="cs"/>
          <w:rtl/>
        </w:rPr>
        <w:t xml:space="preserve">در كلّ متن </w:t>
      </w:r>
      <w:r w:rsidR="00D049B7">
        <w:rPr>
          <w:rFonts w:hint="cs"/>
          <w:rtl/>
        </w:rPr>
        <w:t>به</w:t>
      </w:r>
      <w:r w:rsidR="00D049B7">
        <w:rPr>
          <w:rtl/>
        </w:rPr>
        <w:t xml:space="preserve"> </w:t>
      </w:r>
      <w:r w:rsidR="00D049B7">
        <w:rPr>
          <w:rFonts w:hint="cs"/>
          <w:rtl/>
        </w:rPr>
        <w:t>صورت</w:t>
      </w:r>
      <w:r w:rsidR="007F4DAA">
        <w:rPr>
          <w:rFonts w:hint="cs"/>
          <w:rtl/>
        </w:rPr>
        <w:t xml:space="preserve"> تك سطر</w:t>
      </w:r>
      <w:r w:rsidR="007F4DAA">
        <w:rPr>
          <w:rStyle w:val="FootnoteReference"/>
          <w:rtl/>
        </w:rPr>
        <w:footnoteReference w:id="7"/>
      </w:r>
      <w:r w:rsidR="00CC4783">
        <w:rPr>
          <w:rFonts w:hint="cs"/>
          <w:rtl/>
        </w:rPr>
        <w:t xml:space="preserve"> باشد</w:t>
      </w:r>
      <w:r w:rsidRPr="0073542E">
        <w:rPr>
          <w:rFonts w:hint="cs"/>
          <w:rtl/>
        </w:rPr>
        <w:t xml:space="preserve">. </w:t>
      </w:r>
      <w:r w:rsidR="00864450">
        <w:rPr>
          <w:rFonts w:hint="cs"/>
          <w:rtl/>
        </w:rPr>
        <w:t>فاصله متن تا لبه‌ بالايي</w:t>
      </w:r>
      <w:r w:rsidR="00B90F1F">
        <w:rPr>
          <w:rFonts w:hint="cs"/>
          <w:rtl/>
        </w:rPr>
        <w:t>، چپ و راست 5/2</w:t>
      </w:r>
      <w:r w:rsidR="00864450">
        <w:rPr>
          <w:rFonts w:hint="cs"/>
          <w:rtl/>
        </w:rPr>
        <w:t xml:space="preserve"> و</w:t>
      </w:r>
      <w:r w:rsidR="00B90F1F">
        <w:rPr>
          <w:rFonts w:hint="cs"/>
          <w:rtl/>
        </w:rPr>
        <w:t xml:space="preserve"> تا</w:t>
      </w:r>
      <w:r w:rsidR="00864450">
        <w:rPr>
          <w:rFonts w:hint="cs"/>
          <w:rtl/>
        </w:rPr>
        <w:t xml:space="preserve"> </w:t>
      </w:r>
      <w:r w:rsidR="00B90F1F">
        <w:rPr>
          <w:rFonts w:hint="cs"/>
          <w:rtl/>
        </w:rPr>
        <w:t xml:space="preserve">لبه </w:t>
      </w:r>
      <w:r w:rsidR="00864450">
        <w:rPr>
          <w:rFonts w:hint="cs"/>
          <w:rtl/>
        </w:rPr>
        <w:t xml:space="preserve">پاييني صفحه </w:t>
      </w:r>
      <w:r w:rsidR="00B90F1F">
        <w:rPr>
          <w:rFonts w:hint="cs"/>
          <w:rtl/>
        </w:rPr>
        <w:t>2</w:t>
      </w:r>
      <w:r w:rsidR="00864450">
        <w:rPr>
          <w:rFonts w:hint="cs"/>
          <w:rtl/>
        </w:rPr>
        <w:t xml:space="preserve"> سانتي‌متر</w:t>
      </w:r>
      <w:r w:rsidR="00B90F1F">
        <w:rPr>
          <w:rFonts w:hint="cs"/>
          <w:rtl/>
        </w:rPr>
        <w:t xml:space="preserve"> باشد البته يك فاصله 5/0 سانتي متري براي شيرازه</w:t>
      </w:r>
      <w:r w:rsidR="007F4DAA">
        <w:rPr>
          <w:rStyle w:val="FootnoteReference"/>
          <w:rtl/>
        </w:rPr>
        <w:footnoteReference w:id="8"/>
      </w:r>
      <w:r w:rsidR="00B90F1F">
        <w:rPr>
          <w:rFonts w:hint="cs"/>
          <w:rtl/>
        </w:rPr>
        <w:t xml:space="preserve"> از سمت راست در نظر گرفته شود</w:t>
      </w:r>
      <w:r w:rsidR="00864450">
        <w:rPr>
          <w:rFonts w:hint="cs"/>
          <w:rtl/>
        </w:rPr>
        <w:t>.</w:t>
      </w:r>
      <w:r w:rsidRPr="0073542E">
        <w:rPr>
          <w:rFonts w:hint="cs"/>
          <w:rtl/>
        </w:rPr>
        <w:t xml:space="preserve"> اين </w:t>
      </w:r>
      <w:r w:rsidR="00B9544E" w:rsidRPr="0073542E">
        <w:rPr>
          <w:rFonts w:hint="cs"/>
          <w:rtl/>
        </w:rPr>
        <w:t>حاشيه</w:t>
      </w:r>
      <w:r w:rsidR="00B9544E">
        <w:rPr>
          <w:rFonts w:hint="cs"/>
          <w:rtl/>
        </w:rPr>
        <w:t>‌</w:t>
      </w:r>
      <w:r w:rsidRPr="0073542E">
        <w:rPr>
          <w:rFonts w:hint="cs"/>
          <w:rtl/>
        </w:rPr>
        <w:t xml:space="preserve">ها بايد در سرتاسر گزارش رعايت شوند. در صورتي که در برخي موارد اندازه </w:t>
      </w:r>
      <w:r w:rsidR="00D049B7">
        <w:rPr>
          <w:rFonts w:hint="cs"/>
          <w:rtl/>
        </w:rPr>
        <w:t>شکل‌</w:t>
      </w:r>
      <w:r w:rsidR="00B60C23">
        <w:rPr>
          <w:rFonts w:hint="cs"/>
          <w:rtl/>
        </w:rPr>
        <w:t>ها</w:t>
      </w:r>
      <w:r w:rsidRPr="0073542E">
        <w:rPr>
          <w:rFonts w:hint="cs"/>
          <w:rtl/>
        </w:rPr>
        <w:t xml:space="preserve"> يا جدول</w:t>
      </w:r>
      <w:r w:rsidR="00AE55E7">
        <w:rPr>
          <w:rFonts w:hint="cs"/>
          <w:rtl/>
        </w:rPr>
        <w:t>‌</w:t>
      </w:r>
      <w:r w:rsidRPr="0073542E">
        <w:rPr>
          <w:rFonts w:hint="cs"/>
          <w:rtl/>
        </w:rPr>
        <w:t xml:space="preserve">ها </w:t>
      </w:r>
      <w:r w:rsidR="00D049B7">
        <w:rPr>
          <w:rFonts w:hint="cs"/>
          <w:rtl/>
        </w:rPr>
        <w:t>بزرگ‌تر</w:t>
      </w:r>
      <w:r w:rsidRPr="0073542E">
        <w:rPr>
          <w:rFonts w:hint="cs"/>
          <w:rtl/>
        </w:rPr>
        <w:t xml:space="preserve"> از فضاي داخل حاشيه</w:t>
      </w:r>
      <w:r w:rsidR="00AE55E7">
        <w:rPr>
          <w:rFonts w:hint="cs"/>
          <w:rtl/>
        </w:rPr>
        <w:t>‌</w:t>
      </w:r>
      <w:r w:rsidRPr="0073542E">
        <w:rPr>
          <w:rFonts w:hint="cs"/>
          <w:rtl/>
        </w:rPr>
        <w:t xml:space="preserve">ها باشد، با کوچک کردن </w:t>
      </w:r>
      <w:r w:rsidR="00D049B7">
        <w:rPr>
          <w:rFonts w:hint="cs"/>
          <w:rtl/>
        </w:rPr>
        <w:t>آن‌</w:t>
      </w:r>
      <w:r w:rsidR="00B60C23">
        <w:rPr>
          <w:rFonts w:hint="cs"/>
          <w:rtl/>
        </w:rPr>
        <w:t>ها</w:t>
      </w:r>
      <w:r w:rsidRPr="0073542E">
        <w:rPr>
          <w:rFonts w:hint="cs"/>
          <w:rtl/>
        </w:rPr>
        <w:t xml:space="preserve"> و يا با استفاده از کاغذ </w:t>
      </w:r>
      <w:r w:rsidRPr="0073542E">
        <w:t>A3</w:t>
      </w:r>
      <w:r w:rsidRPr="0073542E">
        <w:rPr>
          <w:rFonts w:hint="cs"/>
          <w:rtl/>
        </w:rPr>
        <w:t xml:space="preserve"> (</w:t>
      </w:r>
      <w:r w:rsidR="00D049B7">
        <w:rPr>
          <w:rFonts w:hint="cs"/>
          <w:rtl/>
        </w:rPr>
        <w:t>به</w:t>
      </w:r>
      <w:r w:rsidR="00D049B7">
        <w:rPr>
          <w:rtl/>
        </w:rPr>
        <w:t xml:space="preserve"> </w:t>
      </w:r>
      <w:r w:rsidR="00D049B7">
        <w:rPr>
          <w:rFonts w:hint="cs"/>
          <w:rtl/>
        </w:rPr>
        <w:t>صورت</w:t>
      </w:r>
      <w:r w:rsidRPr="0073542E">
        <w:rPr>
          <w:rFonts w:hint="cs"/>
          <w:rtl/>
        </w:rPr>
        <w:t xml:space="preserve"> تاخورده) حاشيه رعايت شود.</w:t>
      </w:r>
    </w:p>
    <w:p w:rsidR="002113D6" w:rsidRPr="007126AD" w:rsidRDefault="002113D6" w:rsidP="002113D6">
      <w:pPr>
        <w:pStyle w:val="Heading3"/>
        <w:rPr>
          <w:rtl/>
        </w:rPr>
      </w:pPr>
      <w:bookmarkStart w:id="27" w:name="_Toc170546969"/>
      <w:r w:rsidRPr="007126AD">
        <w:rPr>
          <w:rFonts w:hint="cs"/>
          <w:rtl/>
        </w:rPr>
        <w:t>شماره‌گذاري صفح</w:t>
      </w:r>
      <w:r>
        <w:rPr>
          <w:rFonts w:hint="cs"/>
          <w:rtl/>
        </w:rPr>
        <w:t>ه‌ها</w:t>
      </w:r>
      <w:bookmarkEnd w:id="27"/>
    </w:p>
    <w:p w:rsidR="002113D6" w:rsidRDefault="00D049B7" w:rsidP="002113D6">
      <w:pPr>
        <w:pStyle w:val="ListParagraph1"/>
        <w:numPr>
          <w:ilvl w:val="0"/>
          <w:numId w:val="11"/>
        </w:numPr>
        <w:rPr>
          <w:rtl/>
        </w:rPr>
      </w:pPr>
      <w:r>
        <w:rPr>
          <w:rFonts w:hint="cs"/>
          <w:rtl/>
        </w:rPr>
        <w:t>هیچ‌کدام</w:t>
      </w:r>
      <w:r w:rsidR="002113D6">
        <w:rPr>
          <w:rFonts w:hint="cs"/>
          <w:rtl/>
        </w:rPr>
        <w:t xml:space="preserve"> از صفحات قبل از فهرست‌ها شماره‌گذاري نمي‌شوند.</w:t>
      </w:r>
    </w:p>
    <w:p w:rsidR="002113D6" w:rsidRDefault="002113D6" w:rsidP="002113D6">
      <w:pPr>
        <w:pStyle w:val="ListParagraph1"/>
        <w:numPr>
          <w:ilvl w:val="0"/>
          <w:numId w:val="11"/>
        </w:numPr>
        <w:rPr>
          <w:rtl/>
        </w:rPr>
      </w:pPr>
      <w:r>
        <w:rPr>
          <w:rFonts w:hint="cs"/>
          <w:rtl/>
        </w:rPr>
        <w:t xml:space="preserve">صفحات </w:t>
      </w:r>
      <w:r w:rsidR="00E930DE">
        <w:rPr>
          <w:rtl/>
        </w:rPr>
        <w:t>«</w:t>
      </w:r>
      <w:r>
        <w:rPr>
          <w:rFonts w:hint="cs"/>
          <w:rtl/>
        </w:rPr>
        <w:t>فهرست‌ها</w:t>
      </w:r>
      <w:r w:rsidR="00E930DE">
        <w:rPr>
          <w:rtl/>
        </w:rPr>
        <w:t>»</w:t>
      </w:r>
      <w:r>
        <w:rPr>
          <w:rFonts w:hint="cs"/>
          <w:rtl/>
        </w:rPr>
        <w:t xml:space="preserve"> با حروف ابجد شماره‌گذاري مي‌شوند. فهرست‌ها شامل فهرست مطالب، فهرست علايم و نشانه‌ها (در صورت نياز)، فهرست جداول (در صورت نياز) و فهرست اشکال (در صورت نياز) مي‌باشد.</w:t>
      </w:r>
    </w:p>
    <w:p w:rsidR="002113D6" w:rsidRDefault="002113D6" w:rsidP="006A203C">
      <w:pPr>
        <w:pStyle w:val="ListParagraph1"/>
        <w:numPr>
          <w:ilvl w:val="0"/>
          <w:numId w:val="11"/>
        </w:numPr>
        <w:rPr>
          <w:rtl/>
        </w:rPr>
      </w:pPr>
      <w:r>
        <w:rPr>
          <w:rFonts w:hint="cs"/>
          <w:rtl/>
        </w:rPr>
        <w:t>شماره‌گذاري با اعداد از اولين صفحه (مقدمه) آغاز شده و تا آخرين صفحه متن فارسي ادامه مي‌يابد. شما</w:t>
      </w:r>
      <w:r>
        <w:rPr>
          <w:rFonts w:hint="cs"/>
          <w:rtl/>
          <w:lang w:bidi="fa-IR"/>
        </w:rPr>
        <w:t>ر</w:t>
      </w:r>
      <w:r>
        <w:rPr>
          <w:rFonts w:hint="cs"/>
          <w:rtl/>
        </w:rPr>
        <w:t>ه صفحات بايد در وسط و چسبيده به قسمت فوقاني حاشيه پايين صفحه درج شود.</w:t>
      </w:r>
    </w:p>
    <w:p w:rsidR="002113D6" w:rsidRPr="00E725E0" w:rsidRDefault="002113D6" w:rsidP="002113D6">
      <w:pPr>
        <w:pStyle w:val="ListParagraph1"/>
        <w:numPr>
          <w:ilvl w:val="0"/>
          <w:numId w:val="11"/>
        </w:numPr>
        <w:rPr>
          <w:rtl/>
        </w:rPr>
      </w:pPr>
      <w:r>
        <w:rPr>
          <w:rFonts w:hint="cs"/>
          <w:rtl/>
        </w:rPr>
        <w:t>کليه صفحات متن اصلي پايان‌نامه بايد شماره گذاري شوند.</w:t>
      </w:r>
    </w:p>
    <w:p w:rsidR="0046663A" w:rsidRPr="00EB6641" w:rsidRDefault="0046663A" w:rsidP="002113D6">
      <w:pPr>
        <w:pStyle w:val="Heading3"/>
        <w:rPr>
          <w:rtl/>
        </w:rPr>
      </w:pPr>
      <w:bookmarkStart w:id="28" w:name="_Toc170546970"/>
      <w:r w:rsidRPr="00EB6641">
        <w:rPr>
          <w:rFonts w:hint="cs"/>
          <w:rtl/>
        </w:rPr>
        <w:t>مشخصات جلد گزارش</w:t>
      </w:r>
      <w:r>
        <w:rPr>
          <w:rFonts w:hint="cs"/>
          <w:rtl/>
        </w:rPr>
        <w:t xml:space="preserve"> نهايي</w:t>
      </w:r>
      <w:bookmarkEnd w:id="28"/>
    </w:p>
    <w:p w:rsidR="0046663A" w:rsidRPr="00E56FC8" w:rsidRDefault="0046663A" w:rsidP="0046663A">
      <w:pPr>
        <w:rPr>
          <w:rtl/>
        </w:rPr>
      </w:pPr>
      <w:r w:rsidRPr="00E56FC8">
        <w:rPr>
          <w:rFonts w:hint="cs"/>
          <w:rtl/>
        </w:rPr>
        <w:t xml:space="preserve">- جنس جلد از مقوا با ضخامت 2 تا 3 </w:t>
      </w:r>
      <w:r w:rsidR="00D049B7">
        <w:rPr>
          <w:rFonts w:hint="cs"/>
          <w:rtl/>
        </w:rPr>
        <w:t>میلی‌متر</w:t>
      </w:r>
      <w:r w:rsidRPr="00E56FC8">
        <w:rPr>
          <w:rFonts w:hint="cs"/>
          <w:rtl/>
        </w:rPr>
        <w:t xml:space="preserve"> با روکش چرم مصنوعي (گالينگور) باشد</w:t>
      </w:r>
      <w:r w:rsidRPr="00E56FC8">
        <w:t>.</w:t>
      </w:r>
    </w:p>
    <w:p w:rsidR="0046663A" w:rsidRPr="00E56FC8" w:rsidRDefault="0046663A" w:rsidP="00BE3370">
      <w:pPr>
        <w:rPr>
          <w:rtl/>
        </w:rPr>
      </w:pPr>
      <w:r w:rsidRPr="00E56FC8">
        <w:rPr>
          <w:rFonts w:hint="cs"/>
          <w:rtl/>
        </w:rPr>
        <w:t xml:space="preserve">- رنگ جلد </w:t>
      </w:r>
      <w:r w:rsidR="00A95403">
        <w:rPr>
          <w:rFonts w:hint="cs"/>
          <w:rtl/>
        </w:rPr>
        <w:t xml:space="preserve">برای پایان نامه </w:t>
      </w:r>
      <w:r w:rsidR="00BE3370">
        <w:rPr>
          <w:rFonts w:hint="cs"/>
          <w:rtl/>
        </w:rPr>
        <w:t>کاردانی</w:t>
      </w:r>
      <w:r w:rsidR="00A95403">
        <w:rPr>
          <w:rFonts w:hint="cs"/>
          <w:rtl/>
        </w:rPr>
        <w:t>:</w:t>
      </w:r>
      <w:r w:rsidR="00A95403" w:rsidRPr="00A95403">
        <w:rPr>
          <w:rFonts w:hint="cs"/>
          <w:rtl/>
        </w:rPr>
        <w:t xml:space="preserve"> </w:t>
      </w:r>
      <w:r w:rsidR="00A95403" w:rsidRPr="00E56FC8">
        <w:rPr>
          <w:rFonts w:hint="cs"/>
          <w:rtl/>
        </w:rPr>
        <w:t>زرشکي</w:t>
      </w:r>
      <w:r w:rsidR="00A95403">
        <w:rPr>
          <w:rFonts w:hint="cs"/>
          <w:rtl/>
        </w:rPr>
        <w:t xml:space="preserve"> </w:t>
      </w:r>
      <w:r w:rsidR="00BE3370">
        <w:rPr>
          <w:rFonts w:hint="cs"/>
          <w:rtl/>
        </w:rPr>
        <w:t xml:space="preserve">و </w:t>
      </w:r>
      <w:r w:rsidR="00A95403">
        <w:rPr>
          <w:rFonts w:hint="cs"/>
          <w:rtl/>
        </w:rPr>
        <w:t>کارشناسی: يش</w:t>
      </w:r>
      <w:r w:rsidR="00BE3370">
        <w:rPr>
          <w:rFonts w:hint="cs"/>
          <w:rtl/>
        </w:rPr>
        <w:t>م</w:t>
      </w:r>
      <w:r w:rsidR="00A95403">
        <w:rPr>
          <w:rFonts w:hint="cs"/>
          <w:rtl/>
        </w:rPr>
        <w:t xml:space="preserve">ي </w:t>
      </w:r>
      <w:r w:rsidRPr="00E56FC8">
        <w:rPr>
          <w:rFonts w:hint="cs"/>
          <w:rtl/>
        </w:rPr>
        <w:t>باشد.</w:t>
      </w:r>
    </w:p>
    <w:p w:rsidR="0046663A" w:rsidRPr="00E56FC8" w:rsidRDefault="0046663A" w:rsidP="0046663A">
      <w:pPr>
        <w:rPr>
          <w:rtl/>
        </w:rPr>
      </w:pPr>
      <w:r w:rsidRPr="00E56FC8">
        <w:rPr>
          <w:rFonts w:hint="cs"/>
          <w:rtl/>
        </w:rPr>
        <w:t xml:space="preserve">- قطع جلد نيم سانتي متر </w:t>
      </w:r>
      <w:r w:rsidR="00D049B7">
        <w:rPr>
          <w:rFonts w:hint="cs"/>
          <w:rtl/>
        </w:rPr>
        <w:t>بزرگ‌تر</w:t>
      </w:r>
      <w:r w:rsidRPr="00E56FC8">
        <w:rPr>
          <w:rFonts w:hint="cs"/>
          <w:rtl/>
        </w:rPr>
        <w:t xml:space="preserve"> از قطع کاغذ </w:t>
      </w:r>
      <w:r>
        <w:rPr>
          <w:rFonts w:hint="cs"/>
          <w:rtl/>
        </w:rPr>
        <w:t>باشد</w:t>
      </w:r>
      <w:r w:rsidRPr="00E56FC8">
        <w:rPr>
          <w:rFonts w:hint="cs"/>
          <w:rtl/>
        </w:rPr>
        <w:t>.</w:t>
      </w:r>
    </w:p>
    <w:p w:rsidR="0046663A" w:rsidRPr="00E56FC8" w:rsidRDefault="0046663A" w:rsidP="0046663A">
      <w:pPr>
        <w:rPr>
          <w:rtl/>
        </w:rPr>
      </w:pPr>
      <w:r w:rsidRPr="00E56FC8">
        <w:rPr>
          <w:rFonts w:hint="cs"/>
          <w:rtl/>
        </w:rPr>
        <w:t>- نوشته هاي روي جلد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rsidR="0046663A" w:rsidRDefault="0046663A" w:rsidP="0046663A">
      <w:pPr>
        <w:rPr>
          <w:rtl/>
          <w:lang w:bidi="fa-IR"/>
        </w:rPr>
      </w:pPr>
      <w:r w:rsidRPr="00E56FC8">
        <w:rPr>
          <w:rFonts w:hint="cs"/>
          <w:rtl/>
        </w:rPr>
        <w:t xml:space="preserve">- در قسمت عطف، عنوان </w:t>
      </w:r>
      <w:r>
        <w:rPr>
          <w:rFonts w:hint="cs"/>
          <w:rtl/>
        </w:rPr>
        <w:t>گزارش</w:t>
      </w:r>
      <w:r w:rsidRPr="00E56FC8">
        <w:rPr>
          <w:rFonts w:hint="cs"/>
          <w:rtl/>
        </w:rPr>
        <w:t>، نام نويسنده و سال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rsidR="00E725E0" w:rsidRPr="00DF49EF" w:rsidRDefault="002113D6" w:rsidP="00F0327A">
      <w:pPr>
        <w:pStyle w:val="Heading2"/>
        <w:rPr>
          <w:rtl/>
        </w:rPr>
      </w:pPr>
      <w:bookmarkStart w:id="29" w:name="_Toc170546971"/>
      <w:r>
        <w:rPr>
          <w:rFonts w:hint="cs"/>
          <w:rtl/>
        </w:rPr>
        <w:lastRenderedPageBreak/>
        <w:t>فصل‌بندي</w:t>
      </w:r>
      <w:bookmarkEnd w:id="29"/>
    </w:p>
    <w:p w:rsidR="000B6EE0" w:rsidRPr="007126AD" w:rsidRDefault="000B6EE0" w:rsidP="007126AD">
      <w:pPr>
        <w:pStyle w:val="Heading3"/>
        <w:rPr>
          <w:rtl/>
        </w:rPr>
      </w:pPr>
      <w:bookmarkStart w:id="30" w:name="_Toc170546972"/>
      <w:r w:rsidRPr="007126AD">
        <w:rPr>
          <w:rFonts w:hint="cs"/>
          <w:rtl/>
        </w:rPr>
        <w:t>شماره‌گذاري بخش‌ها و زير بخش‌ها</w:t>
      </w:r>
      <w:bookmarkEnd w:id="30"/>
    </w:p>
    <w:p w:rsidR="00E725E0" w:rsidRPr="00C8388A" w:rsidRDefault="008B5C2D" w:rsidP="0043053D">
      <w:pPr>
        <w:pStyle w:val="NewParagraph"/>
        <w:rPr>
          <w:rtl/>
        </w:rPr>
      </w:pPr>
      <w:r w:rsidRPr="00C8388A">
        <w:rPr>
          <w:rFonts w:hint="cs"/>
          <w:rtl/>
        </w:rPr>
        <w:t>بخش‌ها</w:t>
      </w:r>
      <w:r w:rsidR="00E725E0" w:rsidRPr="00C8388A">
        <w:rPr>
          <w:rFonts w:hint="cs"/>
          <w:rtl/>
        </w:rPr>
        <w:t xml:space="preserve"> و زير بخش</w:t>
      </w:r>
      <w:r w:rsidR="00DB1CB9" w:rsidRPr="00C8388A">
        <w:rPr>
          <w:rFonts w:hint="cs"/>
          <w:rtl/>
        </w:rPr>
        <w:t>‌</w:t>
      </w:r>
      <w:r w:rsidR="00E725E0" w:rsidRPr="00C8388A">
        <w:rPr>
          <w:rFonts w:hint="cs"/>
          <w:rtl/>
        </w:rPr>
        <w:t xml:space="preserve">ها </w:t>
      </w:r>
      <w:r w:rsidR="000D7088" w:rsidRPr="00C8388A">
        <w:rPr>
          <w:rFonts w:hint="cs"/>
          <w:rtl/>
        </w:rPr>
        <w:t xml:space="preserve">بايد </w:t>
      </w:r>
      <w:r w:rsidR="00E725E0" w:rsidRPr="00C8388A">
        <w:rPr>
          <w:rFonts w:hint="cs"/>
          <w:rtl/>
        </w:rPr>
        <w:t>به عدد شماره</w:t>
      </w:r>
      <w:r w:rsidR="00DB1CB9" w:rsidRPr="00C8388A">
        <w:rPr>
          <w:rFonts w:hint="cs"/>
          <w:rtl/>
        </w:rPr>
        <w:t>‌</w:t>
      </w:r>
      <w:r w:rsidR="00E725E0" w:rsidRPr="00C8388A">
        <w:rPr>
          <w:rFonts w:hint="cs"/>
          <w:rtl/>
        </w:rPr>
        <w:t xml:space="preserve">گذاري </w:t>
      </w:r>
      <w:r w:rsidR="00DB1CB9" w:rsidRPr="00C8388A">
        <w:rPr>
          <w:rFonts w:hint="cs"/>
          <w:rtl/>
        </w:rPr>
        <w:t>‌</w:t>
      </w:r>
      <w:r w:rsidR="00E725E0" w:rsidRPr="00C8388A">
        <w:rPr>
          <w:rFonts w:hint="cs"/>
          <w:rtl/>
        </w:rPr>
        <w:t xml:space="preserve">شوند، به طوري که شماره فصل در سمت راست و شماره بخش بعد از آن آورده شود مانند: </w:t>
      </w:r>
    </w:p>
    <w:p w:rsidR="00E725E0" w:rsidRPr="00E725E0" w:rsidRDefault="0075718F" w:rsidP="00256B27">
      <w:pPr>
        <w:pStyle w:val="NewParagraph"/>
        <w:rPr>
          <w:rtl/>
        </w:rPr>
      </w:pPr>
      <w:r>
        <w:rPr>
          <w:rFonts w:hint="cs"/>
          <w:rtl/>
        </w:rPr>
        <w:t>3-2-4</w:t>
      </w:r>
      <w:r w:rsidR="00256B27">
        <w:rPr>
          <w:rFonts w:hint="cs"/>
          <w:rtl/>
        </w:rPr>
        <w:tab/>
      </w:r>
      <w:r w:rsidR="00E725E0" w:rsidRPr="00E725E0">
        <w:rPr>
          <w:rFonts w:hint="cs"/>
          <w:rtl/>
        </w:rPr>
        <w:t xml:space="preserve">بيان کننده زيربخش 4 از بخش 2 از فصل 3 است. </w:t>
      </w:r>
    </w:p>
    <w:p w:rsidR="00E725E0" w:rsidRDefault="0075718F" w:rsidP="00B60C23">
      <w:pPr>
        <w:pStyle w:val="NewParagraph"/>
        <w:rPr>
          <w:rtl/>
        </w:rPr>
      </w:pPr>
      <w:r>
        <w:rPr>
          <w:rFonts w:hint="cs"/>
          <w:rtl/>
        </w:rPr>
        <w:t>3-2-4-1</w:t>
      </w:r>
      <w:r w:rsidR="00256B27">
        <w:rPr>
          <w:rFonts w:hint="cs"/>
          <w:rtl/>
        </w:rPr>
        <w:tab/>
      </w:r>
      <w:r w:rsidR="00E725E0" w:rsidRPr="00E725E0">
        <w:rPr>
          <w:rFonts w:hint="cs"/>
          <w:rtl/>
        </w:rPr>
        <w:t xml:space="preserve">بيان کننده زيربخش 1 از زيربخش 4 از بخش 2 از فصل 3 است. </w:t>
      </w:r>
    </w:p>
    <w:p w:rsidR="0004717B" w:rsidRDefault="000D7088" w:rsidP="00256B27">
      <w:pPr>
        <w:pStyle w:val="NewParagraph"/>
        <w:rPr>
          <w:rtl/>
        </w:rPr>
      </w:pPr>
      <w:r>
        <w:rPr>
          <w:rFonts w:hint="cs"/>
          <w:rtl/>
        </w:rPr>
        <w:t xml:space="preserve">در حالت کلي </w:t>
      </w:r>
      <w:r w:rsidR="0004717B">
        <w:rPr>
          <w:rFonts w:hint="cs"/>
          <w:rtl/>
        </w:rPr>
        <w:t>متن گزارش را مي‌</w:t>
      </w:r>
      <w:r w:rsidR="00A652BE">
        <w:rPr>
          <w:rFonts w:hint="cs"/>
          <w:rtl/>
        </w:rPr>
        <w:t>توان به چند سطح تقسيم بندي کرد.</w:t>
      </w:r>
    </w:p>
    <w:p w:rsidR="0004717B" w:rsidRDefault="0004717B" w:rsidP="00F0327A">
      <w:pPr>
        <w:pStyle w:val="ListParagraph1"/>
        <w:numPr>
          <w:ilvl w:val="0"/>
          <w:numId w:val="8"/>
        </w:numPr>
        <w:rPr>
          <w:rtl/>
          <w:lang w:bidi="fa-IR"/>
        </w:rPr>
      </w:pPr>
      <w:r>
        <w:rPr>
          <w:rFonts w:hint="cs"/>
          <w:rtl/>
        </w:rPr>
        <w:t xml:space="preserve">سطح اول که شامل عناوين </w:t>
      </w:r>
      <w:r w:rsidR="00F9018B">
        <w:rPr>
          <w:rFonts w:hint="cs"/>
          <w:rtl/>
        </w:rPr>
        <w:t>فصل‌</w:t>
      </w:r>
      <w:r w:rsidR="00B60C23">
        <w:rPr>
          <w:rFonts w:hint="cs"/>
          <w:rtl/>
        </w:rPr>
        <w:t>ها</w:t>
      </w:r>
      <w:r>
        <w:rPr>
          <w:rFonts w:hint="cs"/>
          <w:rtl/>
        </w:rPr>
        <w:t xml:space="preserve"> است. براي اين بخش متن بايد از </w:t>
      </w:r>
      <w:r w:rsidR="00363E71">
        <w:rPr>
          <w:rFonts w:hint="cs"/>
          <w:rtl/>
        </w:rPr>
        <w:t>سبك</w:t>
      </w:r>
      <w:r>
        <w:rPr>
          <w:rFonts w:hint="cs"/>
          <w:rtl/>
        </w:rPr>
        <w:t xml:space="preserve"> </w:t>
      </w:r>
      <w:r>
        <w:t>Heading1</w:t>
      </w:r>
      <w:r>
        <w:rPr>
          <w:rFonts w:hint="cs"/>
          <w:rtl/>
          <w:lang w:bidi="fa-IR"/>
        </w:rPr>
        <w:t xml:space="preserve"> استفاده کرد. </w:t>
      </w:r>
      <w:r w:rsidR="00D049B7">
        <w:rPr>
          <w:rFonts w:hint="cs"/>
          <w:rtl/>
          <w:lang w:bidi="fa-IR"/>
        </w:rPr>
        <w:t>به</w:t>
      </w:r>
      <w:r w:rsidR="00D049B7">
        <w:rPr>
          <w:rtl/>
          <w:lang w:bidi="fa-IR"/>
        </w:rPr>
        <w:t xml:space="preserve"> </w:t>
      </w:r>
      <w:r w:rsidR="00D049B7">
        <w:rPr>
          <w:rFonts w:hint="cs"/>
          <w:rtl/>
          <w:lang w:bidi="fa-IR"/>
        </w:rPr>
        <w:t>عنوان</w:t>
      </w:r>
      <w:r>
        <w:rPr>
          <w:rFonts w:hint="cs"/>
          <w:rtl/>
          <w:lang w:bidi="fa-IR"/>
        </w:rPr>
        <w:t xml:space="preserve"> مثال عنوان</w:t>
      </w:r>
      <w:r w:rsidR="00A07064">
        <w:rPr>
          <w:rFonts w:hint="cs"/>
          <w:rtl/>
          <w:lang w:bidi="fa-IR"/>
        </w:rPr>
        <w:t xml:space="preserve"> بخش</w:t>
      </w:r>
      <w:r>
        <w:rPr>
          <w:rFonts w:hint="cs"/>
          <w:rtl/>
          <w:lang w:bidi="fa-IR"/>
        </w:rPr>
        <w:t xml:space="preserve"> </w:t>
      </w:r>
      <w:r w:rsidR="00E930DE">
        <w:rPr>
          <w:rtl/>
          <w:lang w:bidi="fa-IR"/>
        </w:rPr>
        <w:t>«</w:t>
      </w:r>
      <w:r>
        <w:rPr>
          <w:rFonts w:hint="cs"/>
          <w:rtl/>
          <w:lang w:bidi="fa-IR"/>
        </w:rPr>
        <w:t>شيوه نگارش</w:t>
      </w:r>
      <w:r w:rsidR="00E930DE">
        <w:rPr>
          <w:rtl/>
          <w:lang w:bidi="fa-IR"/>
        </w:rPr>
        <w:t>»</w:t>
      </w:r>
      <w:r>
        <w:rPr>
          <w:rFonts w:hint="cs"/>
          <w:rtl/>
          <w:lang w:bidi="fa-IR"/>
        </w:rPr>
        <w:t xml:space="preserve"> که با شماره مشخص شده است از اين دسته است.</w:t>
      </w:r>
    </w:p>
    <w:p w:rsidR="0004717B" w:rsidRDefault="0004717B" w:rsidP="00F0327A">
      <w:pPr>
        <w:pStyle w:val="ListParagraph1"/>
        <w:numPr>
          <w:ilvl w:val="0"/>
          <w:numId w:val="8"/>
        </w:numPr>
        <w:rPr>
          <w:rtl/>
          <w:lang w:bidi="fa-IR"/>
        </w:rPr>
      </w:pPr>
      <w:r>
        <w:rPr>
          <w:rFonts w:hint="cs"/>
          <w:rtl/>
          <w:lang w:bidi="fa-IR"/>
        </w:rPr>
        <w:t xml:space="preserve">سطح دوم که شامل عناوين </w:t>
      </w:r>
      <w:r w:rsidR="00A07064">
        <w:rPr>
          <w:rFonts w:hint="cs"/>
          <w:rtl/>
          <w:lang w:bidi="fa-IR"/>
        </w:rPr>
        <w:t xml:space="preserve">اولين </w:t>
      </w:r>
      <w:r>
        <w:rPr>
          <w:rFonts w:hint="cs"/>
          <w:rtl/>
          <w:lang w:bidi="fa-IR"/>
        </w:rPr>
        <w:t xml:space="preserve">زير فصل‌ است. براي اين بخش متن بايد از </w:t>
      </w:r>
      <w:r w:rsidR="00363E71">
        <w:rPr>
          <w:rFonts w:hint="cs"/>
          <w:rtl/>
          <w:lang w:bidi="fa-IR"/>
        </w:rPr>
        <w:t>سبك</w:t>
      </w:r>
      <w:r>
        <w:rPr>
          <w:rFonts w:hint="cs"/>
          <w:rtl/>
          <w:lang w:bidi="fa-IR"/>
        </w:rPr>
        <w:t xml:space="preserve"> </w:t>
      </w:r>
      <w:r>
        <w:rPr>
          <w:lang w:bidi="fa-IR"/>
        </w:rPr>
        <w:t>Heading2</w:t>
      </w:r>
      <w:r>
        <w:rPr>
          <w:rFonts w:hint="cs"/>
          <w:rtl/>
          <w:lang w:bidi="fa-IR"/>
        </w:rPr>
        <w:t xml:space="preserve"> استفاده کرد. </w:t>
      </w:r>
      <w:r w:rsidR="00D049B7">
        <w:rPr>
          <w:rFonts w:hint="cs"/>
          <w:rtl/>
          <w:lang w:bidi="fa-IR"/>
        </w:rPr>
        <w:t>به</w:t>
      </w:r>
      <w:r w:rsidR="00D049B7">
        <w:rPr>
          <w:rtl/>
          <w:lang w:bidi="fa-IR"/>
        </w:rPr>
        <w:t xml:space="preserve"> </w:t>
      </w:r>
      <w:r w:rsidR="00D049B7">
        <w:rPr>
          <w:rFonts w:hint="cs"/>
          <w:rtl/>
          <w:lang w:bidi="fa-IR"/>
        </w:rPr>
        <w:t>عنوان</w:t>
      </w:r>
      <w:r>
        <w:rPr>
          <w:rFonts w:hint="cs"/>
          <w:rtl/>
          <w:lang w:bidi="fa-IR"/>
        </w:rPr>
        <w:t xml:space="preserve"> مثال </w:t>
      </w:r>
      <w:r w:rsidR="00A07064">
        <w:rPr>
          <w:rFonts w:hint="cs"/>
          <w:rtl/>
          <w:lang w:bidi="fa-IR"/>
        </w:rPr>
        <w:t xml:space="preserve">زير بخش </w:t>
      </w:r>
      <w:r w:rsidR="00E930DE">
        <w:rPr>
          <w:rtl/>
          <w:lang w:bidi="fa-IR"/>
        </w:rPr>
        <w:t>«</w:t>
      </w:r>
      <w:r w:rsidR="00A07064">
        <w:rPr>
          <w:rFonts w:hint="cs"/>
          <w:rtl/>
          <w:lang w:bidi="fa-IR"/>
        </w:rPr>
        <w:t>شماره‌گذاري</w:t>
      </w:r>
      <w:r w:rsidR="00E930DE">
        <w:rPr>
          <w:rtl/>
          <w:lang w:bidi="fa-IR"/>
        </w:rPr>
        <w:t>»</w:t>
      </w:r>
      <w:r>
        <w:rPr>
          <w:rFonts w:hint="cs"/>
          <w:rtl/>
          <w:lang w:bidi="fa-IR"/>
        </w:rPr>
        <w:t xml:space="preserve"> که با دو شماره مشخص شده است.</w:t>
      </w:r>
    </w:p>
    <w:p w:rsidR="0004717B" w:rsidRPr="00151109" w:rsidRDefault="0004717B" w:rsidP="00FA12F9">
      <w:pPr>
        <w:pStyle w:val="ListParagraph1"/>
        <w:numPr>
          <w:ilvl w:val="0"/>
          <w:numId w:val="8"/>
        </w:numPr>
        <w:rPr>
          <w:rtl/>
          <w:lang w:bidi="fa-IR"/>
        </w:rPr>
      </w:pPr>
      <w:r>
        <w:rPr>
          <w:rFonts w:hint="cs"/>
          <w:rtl/>
          <w:lang w:bidi="fa-IR"/>
        </w:rPr>
        <w:t xml:space="preserve">سطوح بعدي نيز به همين ترتيب </w:t>
      </w:r>
      <w:r w:rsidR="00C02917">
        <w:rPr>
          <w:rFonts w:hint="cs"/>
          <w:rtl/>
          <w:lang w:bidi="fa-IR"/>
        </w:rPr>
        <w:t xml:space="preserve">در اين فايل الگو تعريف </w:t>
      </w:r>
      <w:r w:rsidR="00FA12F9">
        <w:rPr>
          <w:rFonts w:hint="cs"/>
          <w:rtl/>
          <w:lang w:bidi="fa-IR"/>
        </w:rPr>
        <w:t>شده‌</w:t>
      </w:r>
      <w:r w:rsidR="00C02917">
        <w:rPr>
          <w:rFonts w:hint="cs"/>
          <w:rtl/>
          <w:lang w:bidi="fa-IR"/>
        </w:rPr>
        <w:t>اند</w:t>
      </w:r>
      <w:r>
        <w:rPr>
          <w:rFonts w:hint="cs"/>
          <w:rtl/>
          <w:lang w:bidi="fa-IR"/>
        </w:rPr>
        <w:t>.</w:t>
      </w:r>
    </w:p>
    <w:p w:rsidR="002113D6" w:rsidRDefault="002113D6" w:rsidP="00F0327A">
      <w:pPr>
        <w:pStyle w:val="Heading2"/>
        <w:rPr>
          <w:rtl/>
        </w:rPr>
      </w:pPr>
      <w:bookmarkStart w:id="31" w:name="_Toc170546973"/>
      <w:r>
        <w:rPr>
          <w:rFonts w:hint="cs"/>
          <w:rtl/>
        </w:rPr>
        <w:t>نحوه تهيه فهرست مطالب</w:t>
      </w:r>
      <w:bookmarkEnd w:id="31"/>
    </w:p>
    <w:p w:rsidR="002113D6" w:rsidRDefault="002113D6" w:rsidP="002113D6">
      <w:pPr>
        <w:pStyle w:val="NewParagraph"/>
        <w:rPr>
          <w:rtl/>
          <w:lang w:bidi="fa-IR"/>
        </w:rPr>
      </w:pPr>
      <w:r>
        <w:rPr>
          <w:rFonts w:hint="cs"/>
          <w:rtl/>
        </w:rPr>
        <w:t xml:space="preserve">در </w:t>
      </w:r>
      <w:r w:rsidR="00D049B7">
        <w:rPr>
          <w:rFonts w:hint="cs"/>
          <w:rtl/>
        </w:rPr>
        <w:t>صورتی</w:t>
      </w:r>
      <w:r w:rsidR="00D049B7">
        <w:rPr>
          <w:rtl/>
        </w:rPr>
        <w:t xml:space="preserve"> </w:t>
      </w:r>
      <w:r w:rsidR="00D049B7">
        <w:rPr>
          <w:rFonts w:hint="cs"/>
          <w:rtl/>
        </w:rPr>
        <w:t>که</w:t>
      </w:r>
      <w:r>
        <w:rPr>
          <w:rFonts w:hint="cs"/>
          <w:rtl/>
        </w:rPr>
        <w:t xml:space="preserve"> قواعد ذکر شده در اين گزارش رعايت شده باشد، براي تهيه فهرست مطالب نياز به صرف زمان نخواهد بود. براي </w:t>
      </w:r>
      <w:r w:rsidR="00D049B7">
        <w:rPr>
          <w:rFonts w:hint="cs"/>
          <w:rtl/>
        </w:rPr>
        <w:t>این</w:t>
      </w:r>
      <w:r w:rsidR="00D049B7">
        <w:rPr>
          <w:rtl/>
        </w:rPr>
        <w:t xml:space="preserve"> </w:t>
      </w:r>
      <w:r w:rsidR="00D049B7">
        <w:rPr>
          <w:rFonts w:hint="cs"/>
          <w:rtl/>
        </w:rPr>
        <w:t>کار</w:t>
      </w:r>
      <w:r>
        <w:rPr>
          <w:rFonts w:hint="cs"/>
          <w:rtl/>
        </w:rPr>
        <w:t xml:space="preserve"> لازم است مراحل زير دنبال شود:</w:t>
      </w:r>
    </w:p>
    <w:p w:rsidR="002113D6" w:rsidRPr="006B2C4B" w:rsidRDefault="002113D6" w:rsidP="006B2C4B">
      <w:pPr>
        <w:pStyle w:val="ListParagraph1"/>
        <w:numPr>
          <w:ilvl w:val="0"/>
          <w:numId w:val="28"/>
        </w:numPr>
        <w:rPr>
          <w:rtl/>
        </w:rPr>
      </w:pPr>
      <w:r w:rsidRPr="006B2C4B">
        <w:rPr>
          <w:rFonts w:hint="cs"/>
          <w:rtl/>
        </w:rPr>
        <w:t>در صفحه‌اي که قرار است فهرست مطالب درج شود درست در اولين خط (زير خط جدا کننده) مکان نما قرار گيرد.</w:t>
      </w:r>
    </w:p>
    <w:p w:rsidR="002113D6" w:rsidRPr="006B2C4B" w:rsidRDefault="002113D6" w:rsidP="006B2C4B">
      <w:pPr>
        <w:pStyle w:val="ListParagraph1"/>
        <w:numPr>
          <w:ilvl w:val="0"/>
          <w:numId w:val="28"/>
        </w:numPr>
      </w:pPr>
      <w:r w:rsidRPr="006B2C4B">
        <w:rPr>
          <w:rFonts w:hint="cs"/>
          <w:rtl/>
        </w:rPr>
        <w:t xml:space="preserve">مسير </w:t>
      </w:r>
      <w:r w:rsidRPr="006B2C4B">
        <w:t>References/Table of Contents/Insert Table of Contents</w:t>
      </w:r>
      <w:r w:rsidRPr="006B2C4B">
        <w:rPr>
          <w:rFonts w:hint="cs"/>
          <w:rtl/>
        </w:rPr>
        <w:t xml:space="preserve"> انتخاب شود. در </w:t>
      </w:r>
      <w:r w:rsidR="00D049B7">
        <w:rPr>
          <w:rFonts w:hint="cs"/>
          <w:rtl/>
        </w:rPr>
        <w:t>این</w:t>
      </w:r>
      <w:r w:rsidR="00D049B7">
        <w:rPr>
          <w:rtl/>
        </w:rPr>
        <w:t xml:space="preserve"> </w:t>
      </w:r>
      <w:r w:rsidR="00D049B7">
        <w:rPr>
          <w:rFonts w:hint="cs"/>
          <w:rtl/>
        </w:rPr>
        <w:t>صورت</w:t>
      </w:r>
      <w:r w:rsidRPr="006B2C4B">
        <w:rPr>
          <w:rFonts w:hint="cs"/>
          <w:rtl/>
        </w:rPr>
        <w:t xml:space="preserve"> پنجره زير ظاهر مي‌شود</w:t>
      </w:r>
    </w:p>
    <w:p w:rsidR="002113D6" w:rsidRPr="00184831" w:rsidRDefault="00B503AA" w:rsidP="002113D6">
      <w:pPr>
        <w:pStyle w:val="Figures"/>
        <w:rPr>
          <w:rtl/>
          <w:lang w:bidi="fa-IR"/>
        </w:rPr>
      </w:pPr>
      <w:r>
        <w:rPr>
          <w:lang w:bidi="fa-IR"/>
        </w:rPr>
        <w:lastRenderedPageBreak/>
        <w:drawing>
          <wp:inline distT="0" distB="0" distL="0" distR="0">
            <wp:extent cx="4276725" cy="3838575"/>
            <wp:effectExtent l="19050" t="0" r="9525" b="0"/>
            <wp:docPr id="7" name="Picture 17" descr="D:\My Documents\Academic\Students\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Academic\Students\TOC.jpg"/>
                    <pic:cNvPicPr>
                      <a:picLocks noChangeAspect="1" noChangeArrowheads="1"/>
                    </pic:cNvPicPr>
                  </pic:nvPicPr>
                  <pic:blipFill>
                    <a:blip r:embed="rId22" cstate="print"/>
                    <a:srcRect b="264"/>
                    <a:stretch>
                      <a:fillRect/>
                    </a:stretch>
                  </pic:blipFill>
                  <pic:spPr bwMode="auto">
                    <a:xfrm>
                      <a:off x="0" y="0"/>
                      <a:ext cx="4276725" cy="3838575"/>
                    </a:xfrm>
                    <a:prstGeom prst="rect">
                      <a:avLst/>
                    </a:prstGeom>
                    <a:noFill/>
                    <a:ln w="9525">
                      <a:noFill/>
                      <a:miter lim="800000"/>
                      <a:headEnd/>
                      <a:tailEnd/>
                    </a:ln>
                  </pic:spPr>
                </pic:pic>
              </a:graphicData>
            </a:graphic>
          </wp:inline>
        </w:drawing>
      </w:r>
    </w:p>
    <w:p w:rsidR="002113D6" w:rsidRPr="00CA3FFC" w:rsidRDefault="002113D6" w:rsidP="00280F35">
      <w:pPr>
        <w:pStyle w:val="Caption"/>
        <w:rPr>
          <w:rtl/>
        </w:rPr>
      </w:pPr>
      <w:bookmarkStart w:id="32" w:name="_Toc170546995"/>
      <w:r>
        <w:rPr>
          <w:rFonts w:hint="cs"/>
          <w:rtl/>
        </w:rPr>
        <w:t xml:space="preserve">شكل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1</w:t>
      </w:r>
      <w:r w:rsidR="00914938">
        <w:rPr>
          <w:rtl/>
        </w:rPr>
        <w:fldChar w:fldCharType="end"/>
      </w:r>
      <w:r>
        <w:rPr>
          <w:rFonts w:hint="cs"/>
          <w:rtl/>
        </w:rPr>
        <w:t>: پنجره</w:t>
      </w:r>
      <w:r w:rsidR="00280F35">
        <w:rPr>
          <w:rFonts w:hint="cs"/>
          <w:rtl/>
        </w:rPr>
        <w:t xml:space="preserve"> توليد فهرست مطالب</w:t>
      </w:r>
      <w:r w:rsidR="00BF42A2">
        <w:rPr>
          <w:rFonts w:hint="cs"/>
          <w:rtl/>
        </w:rPr>
        <w:t>.</w:t>
      </w:r>
      <w:bookmarkEnd w:id="32"/>
    </w:p>
    <w:p w:rsidR="002113D6" w:rsidRDefault="002113D6" w:rsidP="006B2C4B">
      <w:pPr>
        <w:pStyle w:val="ListParagraph1"/>
        <w:rPr>
          <w:rtl/>
          <w:lang w:bidi="fa-IR"/>
        </w:rPr>
      </w:pPr>
      <w:r>
        <w:rPr>
          <w:rFonts w:hint="cs"/>
          <w:rtl/>
          <w:lang w:bidi="fa-IR"/>
        </w:rPr>
        <w:t xml:space="preserve">با انتخاب پنجره </w:t>
      </w:r>
      <w:r>
        <w:rPr>
          <w:lang w:bidi="fa-IR"/>
        </w:rPr>
        <w:t>Table of Contents</w:t>
      </w:r>
      <w:r>
        <w:rPr>
          <w:rFonts w:hint="cs"/>
          <w:rtl/>
          <w:lang w:bidi="fa-IR"/>
        </w:rPr>
        <w:t xml:space="preserve"> و انجام تنظيمات لازم و فشردن کليد </w:t>
      </w:r>
      <w:r>
        <w:rPr>
          <w:lang w:bidi="fa-IR"/>
        </w:rPr>
        <w:t>OK</w:t>
      </w:r>
      <w:r>
        <w:rPr>
          <w:rFonts w:hint="cs"/>
          <w:rtl/>
          <w:lang w:bidi="fa-IR"/>
        </w:rPr>
        <w:t xml:space="preserve"> ليست موضوعاتي که در سطح بندي متن دخالت دارند در مکان مورد نظر ايجاد خواهند شد. </w:t>
      </w:r>
    </w:p>
    <w:p w:rsidR="002113D6" w:rsidRDefault="002113D6" w:rsidP="006B2C4B">
      <w:pPr>
        <w:pStyle w:val="ListParagraph1"/>
        <w:rPr>
          <w:rtl/>
          <w:lang w:bidi="fa-IR"/>
        </w:rPr>
      </w:pPr>
      <w:r>
        <w:rPr>
          <w:rFonts w:hint="cs"/>
          <w:rtl/>
          <w:lang w:bidi="fa-IR"/>
        </w:rPr>
        <w:t xml:space="preserve">در برخي موارد ممکن است جهت خطوط جدول توليد شده از چپ به راست باشند که مي‌توان با انتخاب همه آن جدول و تغيير جهت خطوط </w:t>
      </w:r>
      <w:r w:rsidR="00D049B7">
        <w:rPr>
          <w:rFonts w:hint="cs"/>
          <w:rtl/>
          <w:lang w:bidi="fa-IR"/>
        </w:rPr>
        <w:t>آن‌را</w:t>
      </w:r>
      <w:r>
        <w:rPr>
          <w:rFonts w:hint="cs"/>
          <w:rtl/>
          <w:lang w:bidi="fa-IR"/>
        </w:rPr>
        <w:t xml:space="preserve"> راست به چپ نمود.</w:t>
      </w:r>
    </w:p>
    <w:p w:rsidR="002113D6" w:rsidRDefault="002113D6" w:rsidP="00FA12F9">
      <w:pPr>
        <w:pStyle w:val="ListParagraph1"/>
        <w:rPr>
          <w:lang w:bidi="fa-IR"/>
        </w:rPr>
      </w:pPr>
      <w:r>
        <w:rPr>
          <w:rFonts w:hint="cs"/>
          <w:rtl/>
          <w:lang w:bidi="fa-IR"/>
        </w:rPr>
        <w:t xml:space="preserve">بعد از آن با کليک راست کردن روي جدول توليد شده و انتخاب </w:t>
      </w:r>
      <w:r>
        <w:rPr>
          <w:lang w:bidi="fa-IR"/>
        </w:rPr>
        <w:t>Update fields</w:t>
      </w:r>
      <w:r>
        <w:rPr>
          <w:rFonts w:hint="cs"/>
          <w:rtl/>
          <w:lang w:bidi="fa-IR"/>
        </w:rPr>
        <w:t xml:space="preserve"> و يا فشردن دگمه </w:t>
      </w:r>
      <w:r>
        <w:rPr>
          <w:lang w:bidi="fa-IR"/>
        </w:rPr>
        <w:t>F9</w:t>
      </w:r>
      <w:r>
        <w:rPr>
          <w:rFonts w:hint="cs"/>
          <w:rtl/>
          <w:lang w:bidi="fa-IR"/>
        </w:rPr>
        <w:t xml:space="preserve"> پنجره زير ظاهر مي‌شود.</w:t>
      </w:r>
    </w:p>
    <w:p w:rsidR="002113D6" w:rsidRDefault="00B503AA" w:rsidP="002113D6">
      <w:pPr>
        <w:pStyle w:val="Figures"/>
        <w:rPr>
          <w:rtl/>
        </w:rPr>
      </w:pPr>
      <w:r>
        <w:rPr>
          <w:lang w:bidi="fa-IR"/>
        </w:rPr>
        <w:drawing>
          <wp:inline distT="0" distB="0" distL="0" distR="0">
            <wp:extent cx="2571750" cy="1628775"/>
            <wp:effectExtent l="19050" t="0" r="0" b="0"/>
            <wp:docPr id="8"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3" cstate="print"/>
                    <a:srcRect b="-9731"/>
                    <a:stretch>
                      <a:fillRect/>
                    </a:stretch>
                  </pic:blipFill>
                  <pic:spPr bwMode="auto">
                    <a:xfrm>
                      <a:off x="0" y="0"/>
                      <a:ext cx="2571750" cy="1628775"/>
                    </a:xfrm>
                    <a:prstGeom prst="rect">
                      <a:avLst/>
                    </a:prstGeom>
                    <a:noFill/>
                    <a:ln w="9525">
                      <a:noFill/>
                      <a:miter lim="800000"/>
                      <a:headEnd/>
                      <a:tailEnd/>
                    </a:ln>
                  </pic:spPr>
                </pic:pic>
              </a:graphicData>
            </a:graphic>
          </wp:inline>
        </w:drawing>
      </w:r>
    </w:p>
    <w:p w:rsidR="002113D6" w:rsidRDefault="002113D6" w:rsidP="002113D6">
      <w:pPr>
        <w:pStyle w:val="Caption"/>
        <w:rPr>
          <w:rtl/>
        </w:rPr>
      </w:pPr>
      <w:bookmarkStart w:id="33" w:name="_Toc170546996"/>
      <w:r>
        <w:rPr>
          <w:rtl/>
        </w:rPr>
        <w:t>شكل</w:t>
      </w:r>
      <w:r w:rsidR="00280F35">
        <w:rPr>
          <w:rFonts w:hint="cs"/>
          <w:rtl/>
        </w:rPr>
        <w:t xml:space="preserve">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2</w:t>
      </w:r>
      <w:r w:rsidR="00914938">
        <w:rPr>
          <w:rtl/>
        </w:rPr>
        <w:fldChar w:fldCharType="end"/>
      </w:r>
      <w:r>
        <w:rPr>
          <w:rFonts w:hint="cs"/>
          <w:rtl/>
        </w:rPr>
        <w:t xml:space="preserve">: </w:t>
      </w:r>
      <w:r w:rsidR="00D049B7">
        <w:rPr>
          <w:rFonts w:hint="cs"/>
          <w:rtl/>
        </w:rPr>
        <w:t>بهنگام</w:t>
      </w:r>
      <w:r>
        <w:rPr>
          <w:rFonts w:hint="cs"/>
          <w:rtl/>
        </w:rPr>
        <w:t xml:space="preserve"> کردن محتواي جدول فهرست مطالب</w:t>
      </w:r>
      <w:r w:rsidR="00BF42A2">
        <w:rPr>
          <w:rFonts w:hint="cs"/>
          <w:rtl/>
        </w:rPr>
        <w:t>.</w:t>
      </w:r>
      <w:bookmarkEnd w:id="33"/>
    </w:p>
    <w:p w:rsidR="002113D6" w:rsidRPr="0092230C" w:rsidRDefault="002113D6" w:rsidP="002113D6">
      <w:pPr>
        <w:rPr>
          <w:rtl/>
          <w:lang w:bidi="fa-IR"/>
        </w:rPr>
      </w:pPr>
      <w:r>
        <w:rPr>
          <w:rFonts w:hint="cs"/>
          <w:rtl/>
          <w:lang w:bidi="fa-IR"/>
        </w:rPr>
        <w:lastRenderedPageBreak/>
        <w:t xml:space="preserve">ممکن است تا اين مرحله هنوز اعداد شماره صفحات به صورت انگليسي باشند که با </w:t>
      </w:r>
      <w:r w:rsidR="00D049B7">
        <w:rPr>
          <w:rFonts w:hint="cs"/>
          <w:rtl/>
          <w:lang w:bidi="fa-IR"/>
        </w:rPr>
        <w:t>یک‌بار</w:t>
      </w:r>
      <w:r>
        <w:rPr>
          <w:rFonts w:hint="cs"/>
          <w:rtl/>
          <w:lang w:bidi="fa-IR"/>
        </w:rPr>
        <w:t xml:space="preserve"> </w:t>
      </w:r>
      <w:r w:rsidR="00D049B7">
        <w:rPr>
          <w:rFonts w:hint="cs"/>
          <w:rtl/>
          <w:lang w:bidi="fa-IR"/>
        </w:rPr>
        <w:t>بهنگام</w:t>
      </w:r>
      <w:r>
        <w:rPr>
          <w:rFonts w:hint="cs"/>
          <w:rtl/>
          <w:lang w:bidi="fa-IR"/>
        </w:rPr>
        <w:t xml:space="preserve"> کردن شماره صفحات اين مشکل حل مي‌شود. 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جدول نياز به تغيير کلي داشته باشد </w:t>
      </w:r>
      <w:r w:rsidR="00E930DE">
        <w:rPr>
          <w:rtl/>
          <w:lang w:bidi="fa-IR"/>
        </w:rPr>
        <w:t>(</w:t>
      </w:r>
      <w:r w:rsidR="00E930DE">
        <w:rPr>
          <w:rFonts w:hint="cs"/>
          <w:rtl/>
          <w:lang w:bidi="fa-IR"/>
        </w:rPr>
        <w:t>م</w:t>
      </w:r>
      <w:r w:rsidR="00F9380E">
        <w:rPr>
          <w:rFonts w:hint="cs"/>
          <w:rtl/>
          <w:lang w:bidi="fa-IR"/>
        </w:rPr>
        <w:t>ثلاً</w:t>
      </w:r>
      <w:r>
        <w:rPr>
          <w:rFonts w:hint="cs"/>
          <w:rtl/>
          <w:lang w:bidi="fa-IR"/>
        </w:rPr>
        <w:t xml:space="preserve"> يک عنوان اضافه و يا کم شده باشد، با انتخاب گزينه </w:t>
      </w:r>
      <w:r>
        <w:rPr>
          <w:lang w:bidi="fa-IR"/>
        </w:rPr>
        <w:t>Update entire table</w:t>
      </w:r>
      <w:r>
        <w:rPr>
          <w:rFonts w:hint="cs"/>
          <w:rtl/>
          <w:lang w:bidi="fa-IR"/>
        </w:rPr>
        <w:t xml:space="preserve"> مي‌توان مجدداً جدول را بهنگام کر</w:t>
      </w:r>
      <w:r w:rsidR="00E930DE">
        <w:rPr>
          <w:rFonts w:hint="cs"/>
          <w:rtl/>
          <w:lang w:bidi="fa-IR"/>
        </w:rPr>
        <w:t>د</w:t>
      </w:r>
      <w:r w:rsidR="00E930DE">
        <w:rPr>
          <w:rtl/>
          <w:lang w:bidi="fa-IR"/>
        </w:rPr>
        <w:t>)</w:t>
      </w:r>
    </w:p>
    <w:p w:rsidR="000C2C83" w:rsidRPr="000C2C83" w:rsidRDefault="000C2C83" w:rsidP="00F0327A">
      <w:pPr>
        <w:pStyle w:val="Heading2"/>
        <w:rPr>
          <w:rtl/>
        </w:rPr>
      </w:pPr>
      <w:bookmarkStart w:id="34" w:name="_Toc170546974"/>
      <w:r w:rsidRPr="000C2C83">
        <w:rPr>
          <w:rFonts w:hint="cs"/>
          <w:rtl/>
        </w:rPr>
        <w:t>جدول</w:t>
      </w:r>
      <w:r w:rsidR="00DB1CB9">
        <w:rPr>
          <w:rFonts w:hint="cs"/>
          <w:rtl/>
        </w:rPr>
        <w:t>‌</w:t>
      </w:r>
      <w:r w:rsidRPr="000C2C83">
        <w:rPr>
          <w:rFonts w:hint="cs"/>
          <w:rtl/>
        </w:rPr>
        <w:t xml:space="preserve">ها و </w:t>
      </w:r>
      <w:r w:rsidR="00D049B7">
        <w:rPr>
          <w:rFonts w:hint="cs"/>
          <w:rtl/>
        </w:rPr>
        <w:t>شکل‌</w:t>
      </w:r>
      <w:r w:rsidR="00B60C23">
        <w:rPr>
          <w:rFonts w:hint="cs"/>
          <w:rtl/>
        </w:rPr>
        <w:t>ها</w:t>
      </w:r>
      <w:bookmarkEnd w:id="34"/>
    </w:p>
    <w:p w:rsidR="00B66BDC" w:rsidRDefault="000C2C83" w:rsidP="00EC6058">
      <w:pPr>
        <w:pStyle w:val="NewParagraph"/>
        <w:rPr>
          <w:rtl/>
          <w:lang w:bidi="fa-IR"/>
        </w:rPr>
      </w:pPr>
      <w:r w:rsidRPr="000C2C83">
        <w:rPr>
          <w:rFonts w:hint="cs"/>
          <w:rtl/>
        </w:rPr>
        <w:t xml:space="preserve">تمامي </w:t>
      </w:r>
      <w:r w:rsidR="00D049B7">
        <w:rPr>
          <w:rFonts w:hint="cs"/>
          <w:rtl/>
        </w:rPr>
        <w:t>شکل‌</w:t>
      </w:r>
      <w:r w:rsidR="00B60C23">
        <w:rPr>
          <w:rFonts w:hint="cs"/>
          <w:rtl/>
        </w:rPr>
        <w:t>ها</w:t>
      </w:r>
      <w:r w:rsidRPr="000C2C83">
        <w:rPr>
          <w:rFonts w:hint="cs"/>
          <w:rtl/>
        </w:rPr>
        <w:t xml:space="preserve"> (تصويرها، نمودارها، منحن</w:t>
      </w:r>
      <w:r w:rsidR="0004717B">
        <w:rPr>
          <w:rFonts w:hint="cs"/>
          <w:rtl/>
        </w:rPr>
        <w:t>ي‌ها</w:t>
      </w:r>
      <w:r w:rsidRPr="000C2C83">
        <w:rPr>
          <w:rFonts w:hint="cs"/>
          <w:rtl/>
        </w:rPr>
        <w:t>) و جدو</w:t>
      </w:r>
      <w:r w:rsidR="0004717B">
        <w:rPr>
          <w:rFonts w:hint="cs"/>
          <w:rtl/>
        </w:rPr>
        <w:t>ل‌ها</w:t>
      </w:r>
      <w:r w:rsidRPr="000C2C83">
        <w:rPr>
          <w:rFonts w:hint="cs"/>
          <w:rtl/>
        </w:rPr>
        <w:t xml:space="preserve"> بايد با کيفيت مناسب تهيه شوند. به گون</w:t>
      </w:r>
      <w:r w:rsidR="0004717B">
        <w:rPr>
          <w:rFonts w:hint="cs"/>
          <w:rtl/>
        </w:rPr>
        <w:t>ه‌اي</w:t>
      </w:r>
      <w:r w:rsidRPr="000C2C83">
        <w:rPr>
          <w:rFonts w:hint="cs"/>
          <w:rtl/>
        </w:rPr>
        <w:t xml:space="preserve"> که کپي تهيه شده از </w:t>
      </w:r>
      <w:r w:rsidR="00D049B7">
        <w:rPr>
          <w:rFonts w:hint="cs"/>
          <w:rtl/>
        </w:rPr>
        <w:t>آن‌ها</w:t>
      </w:r>
      <w:r w:rsidRPr="000C2C83">
        <w:rPr>
          <w:rFonts w:hint="cs"/>
          <w:rtl/>
        </w:rPr>
        <w:t xml:space="preserve"> از وضوح کافي برخوردار باشد.</w:t>
      </w:r>
      <w:r w:rsidR="00172CA6">
        <w:rPr>
          <w:rFonts w:hint="cs"/>
          <w:rtl/>
        </w:rPr>
        <w:t xml:space="preserve"> تلاش شود تا جايي كه ممكن از وارد كردن </w:t>
      </w:r>
      <w:r w:rsidR="00D049B7">
        <w:rPr>
          <w:rFonts w:hint="cs"/>
          <w:rtl/>
        </w:rPr>
        <w:t>شکل‌ها</w:t>
      </w:r>
      <w:r w:rsidR="00172CA6">
        <w:rPr>
          <w:rFonts w:hint="cs"/>
          <w:rtl/>
        </w:rPr>
        <w:t xml:space="preserve"> </w:t>
      </w:r>
      <w:r w:rsidR="00D049B7">
        <w:rPr>
          <w:rFonts w:hint="cs"/>
          <w:rtl/>
        </w:rPr>
        <w:t>به</w:t>
      </w:r>
      <w:r w:rsidR="00D049B7">
        <w:rPr>
          <w:rtl/>
        </w:rPr>
        <w:t xml:space="preserve"> </w:t>
      </w:r>
      <w:r w:rsidR="00D049B7">
        <w:rPr>
          <w:rFonts w:hint="cs"/>
          <w:rtl/>
        </w:rPr>
        <w:t>صورت</w:t>
      </w:r>
      <w:r w:rsidR="00172CA6">
        <w:rPr>
          <w:rFonts w:hint="cs"/>
          <w:rtl/>
        </w:rPr>
        <w:t xml:space="preserve"> </w:t>
      </w:r>
      <w:r w:rsidR="00172CA6">
        <w:t>Bitmap</w:t>
      </w:r>
      <w:r w:rsidR="00172CA6">
        <w:rPr>
          <w:rFonts w:hint="cs"/>
          <w:rtl/>
          <w:lang w:bidi="fa-IR"/>
        </w:rPr>
        <w:t xml:space="preserve"> خودداري شود چون حجم آن بالا و كيفيت آن كم است و در صورت تغيير طول و عرض آن كيفيّت آن به شدت كاهش </w:t>
      </w:r>
      <w:r w:rsidR="00EC6058">
        <w:rPr>
          <w:rFonts w:hint="cs"/>
          <w:rtl/>
          <w:lang w:bidi="fa-IR"/>
        </w:rPr>
        <w:t>مي‌</w:t>
      </w:r>
      <w:r w:rsidR="00172CA6">
        <w:rPr>
          <w:rFonts w:hint="cs"/>
          <w:rtl/>
          <w:lang w:bidi="fa-IR"/>
        </w:rPr>
        <w:t xml:space="preserve">يابد. </w:t>
      </w:r>
      <w:r w:rsidR="00D049B7">
        <w:rPr>
          <w:rFonts w:hint="cs"/>
          <w:rtl/>
          <w:lang w:bidi="fa-IR"/>
        </w:rPr>
        <w:t>شکل‌ها</w:t>
      </w:r>
      <w:r w:rsidR="00172CA6">
        <w:rPr>
          <w:rFonts w:hint="cs"/>
          <w:rtl/>
          <w:lang w:bidi="fa-IR"/>
        </w:rPr>
        <w:t xml:space="preserve"> حتي‌الامكان </w:t>
      </w:r>
      <w:r w:rsidR="00D049B7">
        <w:rPr>
          <w:rFonts w:hint="cs"/>
          <w:rtl/>
          <w:lang w:bidi="fa-IR"/>
        </w:rPr>
        <w:t>به</w:t>
      </w:r>
      <w:r w:rsidR="00D049B7">
        <w:rPr>
          <w:rtl/>
          <w:lang w:bidi="fa-IR"/>
        </w:rPr>
        <w:t xml:space="preserve"> </w:t>
      </w:r>
      <w:r w:rsidR="00D049B7">
        <w:rPr>
          <w:rFonts w:hint="cs"/>
          <w:rtl/>
          <w:lang w:bidi="fa-IR"/>
        </w:rPr>
        <w:t>صورت</w:t>
      </w:r>
      <w:r w:rsidR="00172CA6">
        <w:rPr>
          <w:rFonts w:hint="cs"/>
          <w:rtl/>
          <w:lang w:bidi="fa-IR"/>
        </w:rPr>
        <w:t xml:space="preserve"> </w:t>
      </w:r>
      <w:r w:rsidR="00172CA6">
        <w:rPr>
          <w:lang w:bidi="fa-IR"/>
        </w:rPr>
        <w:t>drawing objects</w:t>
      </w:r>
      <w:r w:rsidR="00172CA6">
        <w:rPr>
          <w:rFonts w:hint="cs"/>
          <w:rtl/>
          <w:lang w:bidi="fa-IR"/>
        </w:rPr>
        <w:t xml:space="preserve"> و قابل ويرايش جزء به جزء </w:t>
      </w:r>
      <w:r w:rsidR="00B66BDC">
        <w:rPr>
          <w:rFonts w:hint="cs"/>
          <w:rtl/>
          <w:lang w:bidi="fa-IR"/>
        </w:rPr>
        <w:t xml:space="preserve">با كليك سمت راست بر روي آن باشد، و اگر اين امكان پذير نبود، تصوير </w:t>
      </w:r>
      <w:r w:rsidR="00D049B7">
        <w:rPr>
          <w:rFonts w:hint="cs"/>
          <w:rtl/>
          <w:lang w:bidi="fa-IR"/>
        </w:rPr>
        <w:t>به</w:t>
      </w:r>
      <w:r w:rsidR="00D049B7">
        <w:rPr>
          <w:rtl/>
          <w:lang w:bidi="fa-IR"/>
        </w:rPr>
        <w:t xml:space="preserve"> </w:t>
      </w:r>
      <w:r w:rsidR="00D049B7">
        <w:rPr>
          <w:rFonts w:hint="cs"/>
          <w:rtl/>
          <w:lang w:bidi="fa-IR"/>
        </w:rPr>
        <w:t>صورت</w:t>
      </w:r>
      <w:r w:rsidR="00B66BDC">
        <w:rPr>
          <w:rFonts w:hint="cs"/>
          <w:rtl/>
          <w:lang w:bidi="fa-IR"/>
        </w:rPr>
        <w:t xml:space="preserve"> </w:t>
      </w:r>
      <w:r w:rsidR="00B66BDC">
        <w:rPr>
          <w:lang w:bidi="fa-IR"/>
        </w:rPr>
        <w:t>jpeg</w:t>
      </w:r>
      <w:r w:rsidR="00B66BDC">
        <w:rPr>
          <w:rFonts w:hint="cs"/>
          <w:rtl/>
          <w:lang w:bidi="fa-IR"/>
        </w:rPr>
        <w:t xml:space="preserve"> منتقل شود كه داراي حجم نسبتاً قابل قبولي است.</w:t>
      </w:r>
    </w:p>
    <w:p w:rsidR="00172CA6" w:rsidRDefault="00B66BDC" w:rsidP="0043053D">
      <w:pPr>
        <w:pStyle w:val="NewParagraph"/>
        <w:rPr>
          <w:rtl/>
          <w:lang w:bidi="fa-IR"/>
        </w:rPr>
      </w:pPr>
      <w:r>
        <w:rPr>
          <w:rFonts w:hint="cs"/>
          <w:rtl/>
          <w:lang w:bidi="fa-IR"/>
        </w:rPr>
        <w:t>نمودارهاي</w:t>
      </w:r>
      <w:r w:rsidR="00172CA6">
        <w:rPr>
          <w:rFonts w:hint="cs"/>
          <w:rtl/>
          <w:lang w:bidi="fa-IR"/>
        </w:rPr>
        <w:t xml:space="preserve"> </w:t>
      </w:r>
      <w:r w:rsidR="00172CA6">
        <w:rPr>
          <w:lang w:bidi="fa-IR"/>
        </w:rPr>
        <w:t>MATLAB</w:t>
      </w:r>
      <w:r w:rsidR="00172CA6">
        <w:rPr>
          <w:rFonts w:hint="cs"/>
          <w:rtl/>
          <w:lang w:bidi="fa-IR"/>
        </w:rPr>
        <w:t xml:space="preserve"> بايد </w:t>
      </w:r>
      <w:r w:rsidR="00D049B7">
        <w:rPr>
          <w:rFonts w:hint="cs"/>
          <w:rtl/>
          <w:lang w:bidi="fa-IR"/>
        </w:rPr>
        <w:t>به</w:t>
      </w:r>
      <w:r w:rsidR="00D049B7">
        <w:rPr>
          <w:rtl/>
          <w:lang w:bidi="fa-IR"/>
        </w:rPr>
        <w:t xml:space="preserve"> </w:t>
      </w:r>
      <w:r w:rsidR="00D049B7">
        <w:rPr>
          <w:rFonts w:hint="cs"/>
          <w:rtl/>
          <w:lang w:bidi="fa-IR"/>
        </w:rPr>
        <w:t>صورت</w:t>
      </w:r>
      <w:r w:rsidR="00172CA6">
        <w:rPr>
          <w:rFonts w:hint="cs"/>
          <w:rtl/>
          <w:lang w:bidi="fa-IR"/>
        </w:rPr>
        <w:t xml:space="preserve"> </w:t>
      </w:r>
      <w:r w:rsidR="00172CA6">
        <w:rPr>
          <w:lang w:bidi="fa-IR"/>
        </w:rPr>
        <w:t>meta</w:t>
      </w:r>
      <w:r w:rsidR="00172CA6">
        <w:rPr>
          <w:rFonts w:hint="cs"/>
          <w:rtl/>
          <w:lang w:bidi="fa-IR"/>
        </w:rPr>
        <w:t xml:space="preserve"> به ويرايشگر منتقل شود. براي </w:t>
      </w:r>
      <w:r w:rsidR="00D049B7">
        <w:rPr>
          <w:rFonts w:hint="cs"/>
          <w:rtl/>
          <w:lang w:bidi="fa-IR"/>
        </w:rPr>
        <w:t>این</w:t>
      </w:r>
      <w:r w:rsidR="00D049B7">
        <w:rPr>
          <w:rtl/>
          <w:lang w:bidi="fa-IR"/>
        </w:rPr>
        <w:t xml:space="preserve"> </w:t>
      </w:r>
      <w:r w:rsidR="00D049B7">
        <w:rPr>
          <w:rFonts w:hint="cs"/>
          <w:rtl/>
          <w:lang w:bidi="fa-IR"/>
        </w:rPr>
        <w:t>کار</w:t>
      </w:r>
      <w:r w:rsidR="00172CA6">
        <w:rPr>
          <w:rFonts w:hint="cs"/>
          <w:rtl/>
          <w:lang w:bidi="fa-IR"/>
        </w:rPr>
        <w:t xml:space="preserve"> كافي است در </w:t>
      </w:r>
      <w:r w:rsidR="00172CA6">
        <w:rPr>
          <w:lang w:bidi="fa-IR"/>
        </w:rPr>
        <w:t>preferences</w:t>
      </w:r>
      <w:r w:rsidR="00172CA6">
        <w:rPr>
          <w:rFonts w:hint="cs"/>
          <w:rtl/>
          <w:lang w:bidi="fa-IR"/>
        </w:rPr>
        <w:t xml:space="preserve"> در </w:t>
      </w:r>
      <w:r w:rsidR="00172CA6">
        <w:rPr>
          <w:lang w:bidi="fa-IR"/>
        </w:rPr>
        <w:t>MATLAB</w:t>
      </w:r>
      <w:r w:rsidR="00172CA6">
        <w:rPr>
          <w:rFonts w:hint="cs"/>
          <w:rtl/>
          <w:lang w:bidi="fa-IR"/>
        </w:rPr>
        <w:t xml:space="preserve"> گزينه </w:t>
      </w:r>
      <w:r>
        <w:rPr>
          <w:lang w:bidi="fa-IR"/>
        </w:rPr>
        <w:t>Preserve info (meta if possible)</w:t>
      </w:r>
      <w:r>
        <w:rPr>
          <w:rFonts w:hint="cs"/>
          <w:rtl/>
          <w:lang w:bidi="fa-IR"/>
        </w:rPr>
        <w:t xml:space="preserve"> انتخاب شود.</w:t>
      </w:r>
      <w:r w:rsidR="006E2D30">
        <w:rPr>
          <w:rFonts w:hint="cs"/>
          <w:rtl/>
          <w:lang w:bidi="fa-IR"/>
        </w:rPr>
        <w:t xml:space="preserve"> </w:t>
      </w:r>
      <w:r w:rsidR="00914938">
        <w:rPr>
          <w:rtl/>
          <w:lang w:bidi="fa-IR"/>
        </w:rPr>
        <w:fldChar w:fldCharType="begin"/>
      </w:r>
      <w:r w:rsidR="00F01A6D">
        <w:rPr>
          <w:rtl/>
          <w:lang w:bidi="fa-IR"/>
        </w:rPr>
        <w:instrText xml:space="preserve"> </w:instrText>
      </w:r>
      <w:r w:rsidR="00F01A6D">
        <w:rPr>
          <w:rFonts w:hint="cs"/>
          <w:lang w:bidi="fa-IR"/>
        </w:rPr>
        <w:instrText>REF</w:instrText>
      </w:r>
      <w:r w:rsidR="00F01A6D">
        <w:rPr>
          <w:rFonts w:hint="cs"/>
          <w:rtl/>
          <w:lang w:bidi="fa-IR"/>
        </w:rPr>
        <w:instrText xml:space="preserve"> _</w:instrText>
      </w:r>
      <w:r w:rsidR="00F01A6D">
        <w:rPr>
          <w:rFonts w:hint="cs"/>
          <w:lang w:bidi="fa-IR"/>
        </w:rPr>
        <w:instrText>Ref169709807 \h</w:instrText>
      </w:r>
      <w:r w:rsidR="00F01A6D">
        <w:rPr>
          <w:rtl/>
          <w:lang w:bidi="fa-IR"/>
        </w:rPr>
        <w:instrText xml:space="preserve"> </w:instrText>
      </w:r>
      <w:r w:rsidR="00914938">
        <w:rPr>
          <w:rtl/>
          <w:lang w:bidi="fa-IR"/>
        </w:rPr>
      </w:r>
      <w:r w:rsidR="00914938">
        <w:rPr>
          <w:rtl/>
          <w:lang w:bidi="fa-IR"/>
        </w:rPr>
        <w:fldChar w:fldCharType="separate"/>
      </w:r>
      <w:r w:rsidR="0002049E">
        <w:rPr>
          <w:rtl/>
        </w:rPr>
        <w:t xml:space="preserve">شكل </w:t>
      </w:r>
      <w:r w:rsidR="0002049E">
        <w:rPr>
          <w:rFonts w:hint="eastAsia"/>
          <w:noProof/>
          <w:rtl/>
        </w:rPr>
        <w:t>‏</w:t>
      </w:r>
      <w:r w:rsidR="0002049E">
        <w:rPr>
          <w:noProof/>
          <w:rtl/>
        </w:rPr>
        <w:t>3</w:t>
      </w:r>
      <w:r w:rsidR="0002049E">
        <w:rPr>
          <w:rtl/>
        </w:rPr>
        <w:noBreakHyphen/>
      </w:r>
      <w:r w:rsidR="0002049E">
        <w:rPr>
          <w:noProof/>
          <w:rtl/>
        </w:rPr>
        <w:t>3</w:t>
      </w:r>
      <w:r w:rsidR="00914938">
        <w:rPr>
          <w:rtl/>
          <w:lang w:bidi="fa-IR"/>
        </w:rPr>
        <w:fldChar w:fldCharType="end"/>
      </w:r>
      <w:r w:rsidR="00F01A6D">
        <w:rPr>
          <w:rFonts w:hint="cs"/>
          <w:rtl/>
          <w:lang w:bidi="fa-IR"/>
        </w:rPr>
        <w:t xml:space="preserve"> تنظيمات مربوطه را نشان مي‌دهد.</w:t>
      </w:r>
    </w:p>
    <w:p w:rsidR="00172CA6" w:rsidRPr="00172CA6" w:rsidRDefault="00B503AA" w:rsidP="00456D36">
      <w:pPr>
        <w:pStyle w:val="Figures"/>
        <w:rPr>
          <w:rtl/>
        </w:rPr>
      </w:pPr>
      <w:r>
        <w:rPr>
          <w:lang w:bidi="fa-IR"/>
        </w:rPr>
        <w:lastRenderedPageBreak/>
        <w:drawing>
          <wp:inline distT="0" distB="0" distL="0" distR="0">
            <wp:extent cx="4391025" cy="3990975"/>
            <wp:effectExtent l="19050" t="0" r="9525" b="0"/>
            <wp:docPr id="9" name="Picture 445" descr="MATLAB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ATLAB MENU"/>
                    <pic:cNvPicPr>
                      <a:picLocks noChangeAspect="1" noChangeArrowheads="1"/>
                    </pic:cNvPicPr>
                  </pic:nvPicPr>
                  <pic:blipFill>
                    <a:blip r:embed="rId24" cstate="print"/>
                    <a:srcRect b="-2647"/>
                    <a:stretch>
                      <a:fillRect/>
                    </a:stretch>
                  </pic:blipFill>
                  <pic:spPr bwMode="auto">
                    <a:xfrm>
                      <a:off x="0" y="0"/>
                      <a:ext cx="4391025" cy="3990975"/>
                    </a:xfrm>
                    <a:prstGeom prst="rect">
                      <a:avLst/>
                    </a:prstGeom>
                    <a:noFill/>
                    <a:ln w="9525">
                      <a:noFill/>
                      <a:miter lim="800000"/>
                      <a:headEnd/>
                      <a:tailEnd/>
                    </a:ln>
                  </pic:spPr>
                </pic:pic>
              </a:graphicData>
            </a:graphic>
          </wp:inline>
        </w:drawing>
      </w:r>
    </w:p>
    <w:p w:rsidR="00B66BDC" w:rsidRPr="00F156E7" w:rsidRDefault="001D21D9" w:rsidP="00AA667C">
      <w:pPr>
        <w:pStyle w:val="CaptionFigure"/>
      </w:pPr>
      <w:bookmarkStart w:id="35" w:name="_Ref169709807"/>
      <w:bookmarkStart w:id="36" w:name="_Toc170546997"/>
      <w:r>
        <w:rPr>
          <w:rtl/>
        </w:rPr>
        <w:t xml:space="preserve">شكل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3</w:t>
      </w:r>
      <w:r w:rsidR="00914938">
        <w:rPr>
          <w:rtl/>
        </w:rPr>
        <w:fldChar w:fldCharType="end"/>
      </w:r>
      <w:bookmarkEnd w:id="35"/>
      <w:r w:rsidR="00B66BDC">
        <w:rPr>
          <w:rFonts w:hint="cs"/>
          <w:rtl/>
        </w:rPr>
        <w:t xml:space="preserve">: </w:t>
      </w:r>
      <w:r w:rsidR="005F3B93">
        <w:rPr>
          <w:rFonts w:hint="cs"/>
          <w:rtl/>
        </w:rPr>
        <w:t xml:space="preserve">تنظيمات لازم در </w:t>
      </w:r>
      <w:r w:rsidR="005F3B93">
        <w:t>MATLAB</w:t>
      </w:r>
      <w:r w:rsidR="00BF42A2">
        <w:rPr>
          <w:rFonts w:hint="cs"/>
          <w:rtl/>
        </w:rPr>
        <w:t>.</w:t>
      </w:r>
      <w:bookmarkEnd w:id="36"/>
    </w:p>
    <w:p w:rsidR="00B66BDC" w:rsidRDefault="000C2C83" w:rsidP="00493CDA">
      <w:pPr>
        <w:pStyle w:val="NewParagraph"/>
        <w:rPr>
          <w:rtl/>
        </w:rPr>
      </w:pPr>
      <w:r w:rsidRPr="000C2C83">
        <w:rPr>
          <w:rFonts w:hint="cs"/>
          <w:rtl/>
        </w:rPr>
        <w:t xml:space="preserve">تمامي </w:t>
      </w:r>
      <w:r w:rsidR="00D049B7">
        <w:rPr>
          <w:rFonts w:hint="cs"/>
          <w:rtl/>
        </w:rPr>
        <w:t>شکل‌ها</w:t>
      </w:r>
      <w:r w:rsidRPr="000C2C83">
        <w:rPr>
          <w:rFonts w:hint="cs"/>
          <w:rtl/>
        </w:rPr>
        <w:t xml:space="preserve"> و جدو</w:t>
      </w:r>
      <w:r w:rsidR="0004717B">
        <w:rPr>
          <w:rFonts w:hint="cs"/>
          <w:rtl/>
        </w:rPr>
        <w:t>ل‌ها</w:t>
      </w:r>
      <w:r w:rsidRPr="000C2C83">
        <w:rPr>
          <w:rFonts w:hint="cs"/>
          <w:rtl/>
        </w:rPr>
        <w:t xml:space="preserve"> بايد به ترتيب ظهور </w:t>
      </w:r>
      <w:r w:rsidR="000E47EA">
        <w:rPr>
          <w:rFonts w:hint="cs"/>
          <w:rtl/>
        </w:rPr>
        <w:t>در هر فصل، شماره گذاري شوند</w:t>
      </w:r>
      <w:r w:rsidR="00526053">
        <w:rPr>
          <w:rFonts w:hint="cs"/>
          <w:rtl/>
        </w:rPr>
        <w:t>.</w:t>
      </w:r>
      <w:r w:rsidR="000E47EA">
        <w:rPr>
          <w:rFonts w:hint="cs"/>
          <w:rtl/>
        </w:rPr>
        <w:t xml:space="preserve"> </w:t>
      </w:r>
      <w:r w:rsidR="00F9380E">
        <w:rPr>
          <w:rFonts w:hint="cs"/>
          <w:rtl/>
        </w:rPr>
        <w:t>مثلاً</w:t>
      </w:r>
      <w:r w:rsidRPr="000C2C83">
        <w:rPr>
          <w:rFonts w:hint="cs"/>
          <w:rtl/>
        </w:rPr>
        <w:t xml:space="preserve"> براي جدو</w:t>
      </w:r>
      <w:r w:rsidR="0004717B">
        <w:rPr>
          <w:rFonts w:hint="cs"/>
          <w:rtl/>
        </w:rPr>
        <w:t>ل‌ها</w:t>
      </w:r>
      <w:r w:rsidRPr="000C2C83">
        <w:rPr>
          <w:rFonts w:hint="cs"/>
          <w:rtl/>
        </w:rPr>
        <w:t>ي فصل 2، جدول 2-1 و 2-2 و…، براي جدو</w:t>
      </w:r>
      <w:r w:rsidR="0004717B">
        <w:rPr>
          <w:rFonts w:hint="cs"/>
          <w:rtl/>
        </w:rPr>
        <w:t>ل‌ها</w:t>
      </w:r>
      <w:r w:rsidRPr="000C2C83">
        <w:rPr>
          <w:rFonts w:hint="cs"/>
          <w:rtl/>
        </w:rPr>
        <w:t>ي فصل 3، جدول 3-1 و 3-2 و …ذکر شود. عنوان جدو</w:t>
      </w:r>
      <w:r w:rsidR="0004717B">
        <w:rPr>
          <w:rFonts w:hint="cs"/>
          <w:rtl/>
        </w:rPr>
        <w:t>ل‌ها</w:t>
      </w:r>
      <w:r w:rsidRPr="000C2C83">
        <w:rPr>
          <w:rFonts w:hint="cs"/>
          <w:rtl/>
        </w:rPr>
        <w:t xml:space="preserve"> در بالاي </w:t>
      </w:r>
      <w:r w:rsidR="00D049B7">
        <w:rPr>
          <w:rFonts w:hint="cs"/>
          <w:rtl/>
        </w:rPr>
        <w:t>آن‌ها</w:t>
      </w:r>
      <w:r w:rsidRPr="000C2C83">
        <w:rPr>
          <w:rFonts w:hint="cs"/>
          <w:rtl/>
        </w:rPr>
        <w:t xml:space="preserve"> و عنوان </w:t>
      </w:r>
      <w:r w:rsidR="00D049B7">
        <w:rPr>
          <w:rFonts w:hint="cs"/>
          <w:rtl/>
        </w:rPr>
        <w:t>شکل‌ها</w:t>
      </w:r>
      <w:r w:rsidRPr="000C2C83">
        <w:rPr>
          <w:rFonts w:hint="cs"/>
          <w:rtl/>
        </w:rPr>
        <w:t xml:space="preserve"> در زير </w:t>
      </w:r>
      <w:r w:rsidR="00D049B7">
        <w:rPr>
          <w:rFonts w:hint="cs"/>
          <w:rtl/>
        </w:rPr>
        <w:t>آن‌ها</w:t>
      </w:r>
      <w:r w:rsidRPr="000C2C83">
        <w:rPr>
          <w:rFonts w:hint="cs"/>
          <w:rtl/>
        </w:rPr>
        <w:t xml:space="preserve"> ذکر گردد.</w:t>
      </w:r>
      <w:r w:rsidR="001A34A9">
        <w:rPr>
          <w:rFonts w:hint="cs"/>
          <w:rtl/>
        </w:rPr>
        <w:t xml:space="preserve"> </w:t>
      </w:r>
      <w:r w:rsidR="00BF42A2">
        <w:rPr>
          <w:rFonts w:hint="cs"/>
          <w:rtl/>
        </w:rPr>
        <w:t>شماره شكل و</w:t>
      </w:r>
      <w:r w:rsidR="003C6813">
        <w:rPr>
          <w:rFonts w:hint="cs"/>
          <w:rtl/>
        </w:rPr>
        <w:t xml:space="preserve"> يا</w:t>
      </w:r>
      <w:r w:rsidR="00BF42A2">
        <w:rPr>
          <w:rFonts w:hint="cs"/>
          <w:rtl/>
        </w:rPr>
        <w:t xml:space="preserve"> جدول نبايد در پرانتز داده شود تا </w:t>
      </w:r>
      <w:r w:rsidR="003C6813">
        <w:rPr>
          <w:rFonts w:hint="cs"/>
          <w:rtl/>
        </w:rPr>
        <w:t xml:space="preserve">اينكه </w:t>
      </w:r>
      <w:r w:rsidR="00BF42A2">
        <w:rPr>
          <w:rFonts w:hint="cs"/>
          <w:rtl/>
        </w:rPr>
        <w:t>با معادلات اشتباه نگردد.</w:t>
      </w:r>
    </w:p>
    <w:p w:rsidR="00BF42A2" w:rsidRDefault="00B66BDC" w:rsidP="0043053D">
      <w:pPr>
        <w:pStyle w:val="NewParagraph"/>
        <w:rPr>
          <w:rtl/>
        </w:rPr>
      </w:pPr>
      <w:r>
        <w:rPr>
          <w:rFonts w:hint="cs"/>
          <w:rtl/>
          <w:lang w:bidi="fa-IR"/>
        </w:rPr>
        <w:t xml:space="preserve">بعد از وارد کردن شکل در مکان مورد نظر لازم است </w:t>
      </w:r>
      <w:r w:rsidR="00363E71">
        <w:rPr>
          <w:rFonts w:hint="cs"/>
          <w:rtl/>
          <w:lang w:bidi="fa-IR"/>
        </w:rPr>
        <w:t>سبك</w:t>
      </w:r>
      <w:r>
        <w:rPr>
          <w:rFonts w:hint="cs"/>
          <w:rtl/>
          <w:lang w:bidi="fa-IR"/>
        </w:rPr>
        <w:t xml:space="preserve"> </w:t>
      </w:r>
      <w:r>
        <w:rPr>
          <w:lang w:bidi="fa-IR"/>
        </w:rPr>
        <w:t>Figures</w:t>
      </w:r>
      <w:r>
        <w:rPr>
          <w:rFonts w:hint="cs"/>
          <w:rtl/>
          <w:lang w:bidi="fa-IR"/>
        </w:rPr>
        <w:t xml:space="preserve"> روي آن اعمال شود. </w:t>
      </w:r>
      <w:r w:rsidR="001A34A9">
        <w:rPr>
          <w:rFonts w:hint="cs"/>
          <w:rtl/>
        </w:rPr>
        <w:t>بعد ا</w:t>
      </w:r>
      <w:r w:rsidR="00E22374">
        <w:rPr>
          <w:rFonts w:hint="cs"/>
          <w:rtl/>
        </w:rPr>
        <w:t xml:space="preserve">ز نوشتن عنوان </w:t>
      </w:r>
      <w:r w:rsidR="00D049B7">
        <w:rPr>
          <w:rFonts w:hint="cs"/>
          <w:rtl/>
        </w:rPr>
        <w:t>شکل‌ها</w:t>
      </w:r>
      <w:r w:rsidR="00E22374">
        <w:rPr>
          <w:rFonts w:hint="cs"/>
          <w:rtl/>
        </w:rPr>
        <w:t xml:space="preserve"> بايد </w:t>
      </w:r>
      <w:r w:rsidR="00363E71">
        <w:rPr>
          <w:rFonts w:hint="cs"/>
          <w:rtl/>
        </w:rPr>
        <w:t>سب</w:t>
      </w:r>
      <w:r w:rsidR="00E930DE">
        <w:rPr>
          <w:rFonts w:hint="cs"/>
          <w:rtl/>
        </w:rPr>
        <w:t>ک</w:t>
      </w:r>
      <w:r w:rsidR="00E930DE">
        <w:rPr>
          <w:rtl/>
        </w:rPr>
        <w:t xml:space="preserve"> </w:t>
      </w:r>
      <w:r w:rsidR="001A34A9">
        <w:t>Caption_</w:t>
      </w:r>
      <w:r w:rsidR="00E930DE">
        <w:t xml:space="preserve">Figure </w:t>
      </w:r>
      <w:r w:rsidR="00E930DE">
        <w:rPr>
          <w:rFonts w:hint="cs"/>
          <w:rtl/>
        </w:rPr>
        <w:t>و</w:t>
      </w:r>
      <w:r w:rsidR="001A34A9">
        <w:rPr>
          <w:rFonts w:hint="cs"/>
          <w:rtl/>
          <w:lang w:bidi="fa-IR"/>
        </w:rPr>
        <w:t xml:space="preserve"> بعد از نوشتن عنوان جداول بايد </w:t>
      </w:r>
      <w:r w:rsidR="00363E71">
        <w:rPr>
          <w:rFonts w:hint="cs"/>
          <w:rtl/>
          <w:lang w:bidi="fa-IR"/>
        </w:rPr>
        <w:t>سبك</w:t>
      </w:r>
      <w:r w:rsidR="001A34A9">
        <w:rPr>
          <w:rFonts w:hint="cs"/>
          <w:rtl/>
          <w:lang w:bidi="fa-IR"/>
        </w:rPr>
        <w:t xml:space="preserve"> </w:t>
      </w:r>
      <w:r w:rsidR="001A34A9">
        <w:rPr>
          <w:lang w:bidi="fa-IR"/>
        </w:rPr>
        <w:t>Caption_Table</w:t>
      </w:r>
      <w:r w:rsidR="001A34A9">
        <w:rPr>
          <w:rFonts w:hint="cs"/>
          <w:rtl/>
          <w:lang w:bidi="fa-IR"/>
        </w:rPr>
        <w:t xml:space="preserve"> روي‌ آن اعمال شود.</w:t>
      </w:r>
      <w:r w:rsidR="000C2C83" w:rsidRPr="000C2C83">
        <w:rPr>
          <w:rFonts w:hint="cs"/>
          <w:rtl/>
        </w:rPr>
        <w:t xml:space="preserve"> </w:t>
      </w:r>
    </w:p>
    <w:p w:rsidR="000C2C83" w:rsidRPr="000C2C83" w:rsidRDefault="00BF42A2" w:rsidP="003C6813">
      <w:pPr>
        <w:pStyle w:val="NewParagraph"/>
        <w:rPr>
          <w:rtl/>
        </w:rPr>
      </w:pPr>
      <w:r>
        <w:rPr>
          <w:rFonts w:hint="cs"/>
          <w:rtl/>
        </w:rPr>
        <w:t xml:space="preserve">مرجع دهي در انتهاي عنوان شكل يا جدول براي تمامي </w:t>
      </w:r>
      <w:r w:rsidR="00D049B7">
        <w:rPr>
          <w:rFonts w:hint="cs"/>
          <w:rtl/>
        </w:rPr>
        <w:t>شکل‌ها</w:t>
      </w:r>
      <w:r>
        <w:rPr>
          <w:rFonts w:hint="cs"/>
          <w:rtl/>
        </w:rPr>
        <w:t xml:space="preserve"> و جداولي كه از مرجع ديگري اقتباس شده لازم است. </w:t>
      </w:r>
      <w:r w:rsidR="000C2C83" w:rsidRPr="000C2C83">
        <w:rPr>
          <w:rFonts w:hint="cs"/>
          <w:rtl/>
        </w:rPr>
        <w:t xml:space="preserve">شماره مرجع در عنوان جدول يا شکل ذکر گردد. همچنين لازم است به کليه </w:t>
      </w:r>
      <w:r w:rsidR="00D049B7">
        <w:rPr>
          <w:rFonts w:hint="cs"/>
          <w:rtl/>
        </w:rPr>
        <w:t>شکل‌ها</w:t>
      </w:r>
      <w:r w:rsidR="000C2C83" w:rsidRPr="000C2C83">
        <w:rPr>
          <w:rFonts w:hint="cs"/>
          <w:rtl/>
        </w:rPr>
        <w:t xml:space="preserve"> و جدو</w:t>
      </w:r>
      <w:r w:rsidR="0004717B">
        <w:rPr>
          <w:rFonts w:hint="cs"/>
          <w:rtl/>
        </w:rPr>
        <w:t>ل‌ها</w:t>
      </w:r>
      <w:r w:rsidR="000C2C83" w:rsidRPr="000C2C83">
        <w:rPr>
          <w:rFonts w:hint="cs"/>
          <w:rtl/>
        </w:rPr>
        <w:t xml:space="preserve"> </w:t>
      </w:r>
      <w:r>
        <w:rPr>
          <w:rFonts w:hint="cs"/>
          <w:rtl/>
        </w:rPr>
        <w:t xml:space="preserve">قبل از </w:t>
      </w:r>
      <w:r w:rsidR="003C6813">
        <w:rPr>
          <w:rFonts w:hint="cs"/>
          <w:rtl/>
        </w:rPr>
        <w:t xml:space="preserve">محلّ قرارگيري </w:t>
      </w:r>
      <w:r w:rsidR="00D049B7">
        <w:rPr>
          <w:rFonts w:hint="cs"/>
          <w:rtl/>
        </w:rPr>
        <w:t>آن‌ها</w:t>
      </w:r>
      <w:r>
        <w:rPr>
          <w:rFonts w:hint="cs"/>
          <w:rtl/>
        </w:rPr>
        <w:t xml:space="preserve"> </w:t>
      </w:r>
      <w:r w:rsidR="000C2C83" w:rsidRPr="000C2C83">
        <w:rPr>
          <w:rFonts w:hint="cs"/>
          <w:rtl/>
        </w:rPr>
        <w:t>در متن</w:t>
      </w:r>
      <w:r w:rsidR="003C6813">
        <w:rPr>
          <w:rFonts w:hint="cs"/>
          <w:rtl/>
        </w:rPr>
        <w:t>،</w:t>
      </w:r>
      <w:r w:rsidR="000C2C83" w:rsidRPr="000C2C83">
        <w:rPr>
          <w:rFonts w:hint="cs"/>
          <w:rtl/>
        </w:rPr>
        <w:t xml:space="preserve"> </w:t>
      </w:r>
      <w:r>
        <w:rPr>
          <w:rFonts w:hint="cs"/>
          <w:rtl/>
        </w:rPr>
        <w:t>ب</w:t>
      </w:r>
      <w:r w:rsidR="003C6813">
        <w:rPr>
          <w:rFonts w:hint="cs"/>
          <w:rtl/>
        </w:rPr>
        <w:t>ا</w:t>
      </w:r>
      <w:r>
        <w:rPr>
          <w:rFonts w:hint="cs"/>
          <w:rtl/>
        </w:rPr>
        <w:t xml:space="preserve"> </w:t>
      </w:r>
      <w:r w:rsidR="003C6813">
        <w:rPr>
          <w:rFonts w:hint="cs"/>
          <w:rtl/>
        </w:rPr>
        <w:t xml:space="preserve">ذكر شماره </w:t>
      </w:r>
      <w:r>
        <w:rPr>
          <w:rFonts w:hint="cs"/>
          <w:rtl/>
        </w:rPr>
        <w:t>اشاره</w:t>
      </w:r>
      <w:r w:rsidR="000C2C83" w:rsidRPr="000C2C83">
        <w:rPr>
          <w:rFonts w:hint="cs"/>
          <w:rtl/>
        </w:rPr>
        <w:t xml:space="preserve"> شده باشد.</w:t>
      </w:r>
      <w:r>
        <w:rPr>
          <w:rFonts w:hint="cs"/>
          <w:rtl/>
        </w:rPr>
        <w:t xml:space="preserve"> عنوان شكل كمتر از يك خط و ترجيحاً نيم خط و </w:t>
      </w:r>
      <w:r w:rsidR="00D049B7">
        <w:rPr>
          <w:rFonts w:hint="cs"/>
          <w:rtl/>
        </w:rPr>
        <w:t>به</w:t>
      </w:r>
      <w:r w:rsidR="00D049B7">
        <w:rPr>
          <w:rtl/>
        </w:rPr>
        <w:t xml:space="preserve"> </w:t>
      </w:r>
      <w:r w:rsidR="00D049B7">
        <w:rPr>
          <w:rFonts w:hint="cs"/>
          <w:rtl/>
        </w:rPr>
        <w:t>صورت</w:t>
      </w:r>
      <w:r>
        <w:rPr>
          <w:rFonts w:hint="cs"/>
          <w:rtl/>
        </w:rPr>
        <w:t xml:space="preserve"> جمله ناقص باشد. بقيه توضيحات در متن آورده شود.</w:t>
      </w:r>
    </w:p>
    <w:p w:rsidR="000C2C83" w:rsidRPr="007126AD" w:rsidRDefault="000C2C83" w:rsidP="00207A40">
      <w:pPr>
        <w:pStyle w:val="Heading3"/>
        <w:rPr>
          <w:rtl/>
        </w:rPr>
      </w:pPr>
      <w:bookmarkStart w:id="37" w:name="_Toc170546975"/>
      <w:r w:rsidRPr="007126AD">
        <w:rPr>
          <w:rFonts w:hint="cs"/>
          <w:rtl/>
        </w:rPr>
        <w:lastRenderedPageBreak/>
        <w:t>شماره‌گذاري</w:t>
      </w:r>
      <w:r w:rsidR="00C02917">
        <w:rPr>
          <w:rFonts w:hint="cs"/>
          <w:rtl/>
        </w:rPr>
        <w:t xml:space="preserve"> خودكار</w:t>
      </w:r>
      <w:r w:rsidRPr="007126AD">
        <w:rPr>
          <w:rFonts w:hint="cs"/>
          <w:rtl/>
        </w:rPr>
        <w:t xml:space="preserve"> </w:t>
      </w:r>
      <w:r w:rsidR="00D049B7">
        <w:rPr>
          <w:rFonts w:hint="cs"/>
          <w:rtl/>
        </w:rPr>
        <w:t>شکل‌ها</w:t>
      </w:r>
      <w:r w:rsidR="00E85727" w:rsidRPr="007126AD">
        <w:rPr>
          <w:rFonts w:hint="cs"/>
          <w:rtl/>
        </w:rPr>
        <w:t xml:space="preserve"> و </w:t>
      </w:r>
      <w:r w:rsidR="00A86160" w:rsidRPr="007126AD">
        <w:rPr>
          <w:rFonts w:hint="cs"/>
          <w:rtl/>
        </w:rPr>
        <w:t>جدول‌ها</w:t>
      </w:r>
      <w:bookmarkEnd w:id="37"/>
      <w:r w:rsidR="00A86160" w:rsidRPr="007126AD">
        <w:rPr>
          <w:rFonts w:hint="cs"/>
          <w:rtl/>
        </w:rPr>
        <w:t xml:space="preserve"> </w:t>
      </w:r>
    </w:p>
    <w:p w:rsidR="00CF66A3" w:rsidRDefault="000C2C83" w:rsidP="0046663A">
      <w:pPr>
        <w:pStyle w:val="NewParagraph"/>
        <w:rPr>
          <w:rtl/>
          <w:lang w:bidi="fa-IR"/>
        </w:rPr>
      </w:pPr>
      <w:r>
        <w:rPr>
          <w:rFonts w:hint="cs"/>
          <w:rtl/>
        </w:rPr>
        <w:t>به طور کلي براي شماره‌گذاري موضوعاتي که متعلق به يک خانواده هستند (</w:t>
      </w:r>
      <w:r w:rsidR="00207A40">
        <w:rPr>
          <w:rFonts w:hint="cs"/>
          <w:rtl/>
        </w:rPr>
        <w:t>مثلاً</w:t>
      </w:r>
      <w:r>
        <w:rPr>
          <w:rFonts w:hint="cs"/>
          <w:rtl/>
        </w:rPr>
        <w:t xml:space="preserve"> خانواده </w:t>
      </w:r>
      <w:r w:rsidR="00D049B7">
        <w:rPr>
          <w:rFonts w:hint="cs"/>
          <w:rtl/>
        </w:rPr>
        <w:t>شکل‌ها</w:t>
      </w:r>
      <w:r>
        <w:rPr>
          <w:rFonts w:hint="cs"/>
          <w:rtl/>
        </w:rPr>
        <w:t xml:space="preserve">‌، خانواده جدول‌ها </w:t>
      </w:r>
      <w:r w:rsidR="00CF66A3">
        <w:rPr>
          <w:rFonts w:hint="cs"/>
          <w:rtl/>
        </w:rPr>
        <w:t>و</w:t>
      </w:r>
      <w:r>
        <w:rPr>
          <w:rFonts w:hint="cs"/>
          <w:rtl/>
        </w:rPr>
        <w:t xml:space="preserve"> خانواده فرمول‌ها) لازم است در بخش </w:t>
      </w:r>
      <w:r>
        <w:t>Caption</w:t>
      </w:r>
      <w:r>
        <w:rPr>
          <w:rFonts w:hint="cs"/>
          <w:rtl/>
          <w:lang w:bidi="fa-IR"/>
        </w:rPr>
        <w:t xml:space="preserve"> معادل هر خانواده يک عنوان تعريف نمود. براي اين</w:t>
      </w:r>
      <w:r w:rsidR="00CF66A3">
        <w:rPr>
          <w:rFonts w:hint="cs"/>
          <w:rtl/>
          <w:lang w:bidi="fa-IR"/>
        </w:rPr>
        <w:t xml:space="preserve"> </w:t>
      </w:r>
      <w:r>
        <w:rPr>
          <w:rFonts w:hint="cs"/>
          <w:rtl/>
          <w:lang w:bidi="fa-IR"/>
        </w:rPr>
        <w:t xml:space="preserve">کار لازم است مسير </w:t>
      </w:r>
      <w:r>
        <w:rPr>
          <w:lang w:bidi="fa-IR"/>
        </w:rPr>
        <w:t>Reference</w:t>
      </w:r>
      <w:r w:rsidR="0046663A">
        <w:rPr>
          <w:lang w:bidi="fa-IR"/>
        </w:rPr>
        <w:t>s</w:t>
      </w:r>
      <w:r>
        <w:rPr>
          <w:lang w:bidi="fa-IR"/>
        </w:rPr>
        <w:t>/Caption</w:t>
      </w:r>
      <w:r w:rsidR="0046663A">
        <w:rPr>
          <w:lang w:bidi="fa-IR"/>
        </w:rPr>
        <w:t>/Insert Caption</w:t>
      </w:r>
      <w:r>
        <w:rPr>
          <w:rFonts w:hint="cs"/>
          <w:rtl/>
          <w:lang w:bidi="fa-IR"/>
        </w:rPr>
        <w:t xml:space="preserve"> دنبال شود.</w:t>
      </w:r>
      <w:r w:rsidR="006B2CE9">
        <w:rPr>
          <w:rFonts w:hint="cs"/>
          <w:rtl/>
          <w:lang w:bidi="fa-IR"/>
        </w:rPr>
        <w:t xml:space="preserve"> </w:t>
      </w:r>
      <w:r w:rsidR="00CF66A3">
        <w:rPr>
          <w:rFonts w:hint="cs"/>
          <w:rtl/>
          <w:lang w:bidi="fa-IR"/>
        </w:rPr>
        <w:t xml:space="preserve">بعد از دنبال کردن اين مسير پنجره </w:t>
      </w:r>
      <w:r w:rsidR="003D7C57">
        <w:rPr>
          <w:rFonts w:hint="cs"/>
          <w:rtl/>
          <w:lang w:bidi="fa-IR"/>
        </w:rPr>
        <w:t>ظاهر خواهد شد.</w:t>
      </w:r>
    </w:p>
    <w:p w:rsidR="0027004D" w:rsidRPr="009D4E69" w:rsidRDefault="00B503AA" w:rsidP="003D7C57">
      <w:pPr>
        <w:pStyle w:val="Figures"/>
      </w:pPr>
      <w:r>
        <w:rPr>
          <w:lang w:bidi="fa-IR"/>
        </w:rPr>
        <w:drawing>
          <wp:inline distT="0" distB="0" distL="0" distR="0">
            <wp:extent cx="3848100" cy="3000375"/>
            <wp:effectExtent l="19050" t="0" r="0" b="0"/>
            <wp:docPr id="10" name="Picture 20" descr="D:\My Documents\Academic\Students\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y Documents\Academic\Students\caption.jpg"/>
                    <pic:cNvPicPr>
                      <a:picLocks noChangeAspect="1" noChangeArrowheads="1"/>
                    </pic:cNvPicPr>
                  </pic:nvPicPr>
                  <pic:blipFill>
                    <a:blip r:embed="rId25" cstate="print"/>
                    <a:srcRect b="-356"/>
                    <a:stretch>
                      <a:fillRect/>
                    </a:stretch>
                  </pic:blipFill>
                  <pic:spPr bwMode="auto">
                    <a:xfrm>
                      <a:off x="0" y="0"/>
                      <a:ext cx="3848100" cy="3000375"/>
                    </a:xfrm>
                    <a:prstGeom prst="rect">
                      <a:avLst/>
                    </a:prstGeom>
                    <a:noFill/>
                    <a:ln w="9525">
                      <a:noFill/>
                      <a:miter lim="800000"/>
                      <a:headEnd/>
                      <a:tailEnd/>
                    </a:ln>
                  </pic:spPr>
                </pic:pic>
              </a:graphicData>
            </a:graphic>
          </wp:inline>
        </w:drawing>
      </w:r>
    </w:p>
    <w:p w:rsidR="00F156E7" w:rsidRPr="00F156E7" w:rsidRDefault="001D21D9" w:rsidP="00AA667C">
      <w:pPr>
        <w:pStyle w:val="CaptionFigure"/>
      </w:pPr>
      <w:bookmarkStart w:id="38" w:name="_Toc170546998"/>
      <w:r>
        <w:rPr>
          <w:rtl/>
        </w:rPr>
        <w:t xml:space="preserve">شكل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4</w:t>
      </w:r>
      <w:r w:rsidR="00914938">
        <w:rPr>
          <w:rtl/>
        </w:rPr>
        <w:fldChar w:fldCharType="end"/>
      </w:r>
      <w:r w:rsidR="00F156E7">
        <w:rPr>
          <w:rFonts w:hint="cs"/>
          <w:rtl/>
        </w:rPr>
        <w:t xml:space="preserve">: پنجره </w:t>
      </w:r>
      <w:r w:rsidR="00F156E7">
        <w:t>caption</w:t>
      </w:r>
      <w:r w:rsidR="00BF42A2">
        <w:rPr>
          <w:rFonts w:hint="cs"/>
          <w:rtl/>
        </w:rPr>
        <w:t>.</w:t>
      </w:r>
      <w:bookmarkEnd w:id="38"/>
    </w:p>
    <w:p w:rsidR="000C2C83" w:rsidRDefault="00A95403" w:rsidP="00E930DE">
      <w:pPr>
        <w:rPr>
          <w:rtl/>
          <w:lang w:bidi="fa-IR"/>
        </w:rPr>
      </w:pPr>
      <w:r>
        <w:rPr>
          <w:rFonts w:hint="cs"/>
          <w:rtl/>
          <w:lang w:bidi="fa-IR"/>
        </w:rPr>
        <w:t>د</w:t>
      </w:r>
      <w:r w:rsidR="006B2CE9">
        <w:rPr>
          <w:rFonts w:hint="cs"/>
          <w:rtl/>
          <w:lang w:bidi="fa-IR"/>
        </w:rPr>
        <w:t xml:space="preserve">ر </w:t>
      </w:r>
      <w:r w:rsidR="00D049B7">
        <w:rPr>
          <w:rFonts w:hint="cs"/>
          <w:rtl/>
          <w:lang w:bidi="fa-IR"/>
        </w:rPr>
        <w:t>صورتی</w:t>
      </w:r>
      <w:r w:rsidR="00D049B7">
        <w:rPr>
          <w:rtl/>
          <w:lang w:bidi="fa-IR"/>
        </w:rPr>
        <w:t xml:space="preserve"> </w:t>
      </w:r>
      <w:r w:rsidR="00D049B7">
        <w:rPr>
          <w:rFonts w:hint="cs"/>
          <w:rtl/>
          <w:lang w:bidi="fa-IR"/>
        </w:rPr>
        <w:t>که</w:t>
      </w:r>
      <w:r w:rsidR="006B2CE9">
        <w:rPr>
          <w:rFonts w:hint="cs"/>
          <w:rtl/>
          <w:lang w:bidi="fa-IR"/>
        </w:rPr>
        <w:t xml:space="preserve"> در فيلد </w:t>
      </w:r>
      <w:r w:rsidR="006B2CE9">
        <w:rPr>
          <w:lang w:bidi="fa-IR"/>
        </w:rPr>
        <w:t>Label</w:t>
      </w:r>
      <w:r w:rsidR="006B2CE9">
        <w:rPr>
          <w:rFonts w:hint="cs"/>
          <w:rtl/>
          <w:lang w:bidi="fa-IR"/>
        </w:rPr>
        <w:t xml:space="preserve"> عنوان مورد نظر وجود نداشته باشد با انتخاب دکمه </w:t>
      </w:r>
      <w:r w:rsidR="006B2CE9">
        <w:rPr>
          <w:lang w:bidi="fa-IR"/>
        </w:rPr>
        <w:t>NewLabel</w:t>
      </w:r>
      <w:r w:rsidR="006B2CE9">
        <w:rPr>
          <w:rFonts w:hint="cs"/>
          <w:rtl/>
          <w:lang w:bidi="fa-IR"/>
        </w:rPr>
        <w:t xml:space="preserve"> مي‌توان عنوان خانواده مورد نظر را تعريف کرد</w:t>
      </w:r>
      <w:r w:rsidR="00B0767F">
        <w:rPr>
          <w:lang w:bidi="fa-IR"/>
        </w:rPr>
        <w:t xml:space="preserve"> </w:t>
      </w:r>
      <w:r w:rsidR="00B0767F">
        <w:rPr>
          <w:rFonts w:hint="cs"/>
          <w:rtl/>
          <w:lang w:bidi="fa-IR"/>
        </w:rPr>
        <w:t>(اين عنوان مي‌تواند هم به فارسي و هم به انگليسي باشد)</w:t>
      </w:r>
      <w:r w:rsidR="006B2CE9">
        <w:rPr>
          <w:rFonts w:hint="cs"/>
          <w:rtl/>
          <w:lang w:bidi="fa-IR"/>
        </w:rPr>
        <w:t xml:space="preserve">. پس از آن با انتخاب دکمه </w:t>
      </w:r>
      <w:r w:rsidR="006B2CE9">
        <w:rPr>
          <w:lang w:bidi="fa-IR"/>
        </w:rPr>
        <w:t>Numbering</w:t>
      </w:r>
      <w:r w:rsidR="006B2CE9">
        <w:rPr>
          <w:rFonts w:hint="cs"/>
          <w:rtl/>
          <w:lang w:bidi="fa-IR"/>
        </w:rPr>
        <w:t xml:space="preserve"> مي‌توان تنظيمات لازم براي شماره‌گذاري را انجام داد. </w:t>
      </w:r>
      <w:r w:rsidR="00146C3D">
        <w:rPr>
          <w:rFonts w:hint="cs"/>
          <w:rtl/>
          <w:lang w:bidi="fa-IR"/>
        </w:rPr>
        <w:t>با اين کا</w:t>
      </w:r>
      <w:r w:rsidR="00E930DE">
        <w:rPr>
          <w:rFonts w:hint="cs"/>
          <w:rtl/>
          <w:lang w:bidi="fa-IR"/>
        </w:rPr>
        <w:t>ر</w:t>
      </w:r>
      <w:r w:rsidR="00E930DE">
        <w:rPr>
          <w:rtl/>
          <w:lang w:bidi="fa-IR"/>
        </w:rPr>
        <w:t xml:space="preserve"> </w:t>
      </w:r>
      <w:r w:rsidR="00146C3D">
        <w:rPr>
          <w:rFonts w:hint="cs"/>
          <w:rtl/>
          <w:lang w:bidi="fa-IR"/>
        </w:rPr>
        <w:t>نرم</w:t>
      </w:r>
      <w:r w:rsidR="00E930DE">
        <w:rPr>
          <w:rFonts w:hint="cs"/>
          <w:rtl/>
          <w:lang w:bidi="fa-IR"/>
        </w:rPr>
        <w:t>‌</w:t>
      </w:r>
      <w:r w:rsidR="00146C3D">
        <w:rPr>
          <w:rFonts w:hint="cs"/>
          <w:rtl/>
          <w:lang w:bidi="fa-IR"/>
        </w:rPr>
        <w:t>افزار براي هر خانواده يک پايگاه داده</w:t>
      </w:r>
      <w:r w:rsidR="00146C3D">
        <w:rPr>
          <w:rStyle w:val="FootnoteReference"/>
          <w:rtl/>
          <w:lang w:bidi="fa-IR"/>
        </w:rPr>
        <w:footnoteReference w:id="9"/>
      </w:r>
      <w:r w:rsidR="00146C3D">
        <w:rPr>
          <w:rFonts w:hint="cs"/>
          <w:rtl/>
          <w:lang w:bidi="fa-IR"/>
        </w:rPr>
        <w:t xml:space="preserve"> ايجاد مي‌کند که به ترتيب شماره‌گذاري در متن مرتب شده‌اند</w:t>
      </w:r>
    </w:p>
    <w:p w:rsidR="00146C3D" w:rsidRDefault="00146C3D" w:rsidP="00632ABB">
      <w:pPr>
        <w:pStyle w:val="NewParagraph"/>
        <w:rPr>
          <w:rtl/>
          <w:lang w:bidi="fa-IR"/>
        </w:rPr>
      </w:pPr>
      <w:r>
        <w:rPr>
          <w:rFonts w:hint="cs"/>
          <w:rtl/>
        </w:rPr>
        <w:t xml:space="preserve">در صورتي كه مشاهده كرديد بخشي از عدد وارد شده توسط </w:t>
      </w:r>
      <w:r>
        <w:t>caption</w:t>
      </w:r>
      <w:r>
        <w:rPr>
          <w:rFonts w:hint="cs"/>
          <w:rtl/>
        </w:rPr>
        <w:t xml:space="preserve"> در متن </w:t>
      </w:r>
      <w:r w:rsidR="00D049B7">
        <w:rPr>
          <w:rFonts w:hint="cs"/>
          <w:rtl/>
        </w:rPr>
        <w:t>به</w:t>
      </w:r>
      <w:r w:rsidR="00D049B7">
        <w:rPr>
          <w:rtl/>
        </w:rPr>
        <w:t xml:space="preserve"> </w:t>
      </w:r>
      <w:r w:rsidR="00D049B7">
        <w:rPr>
          <w:rFonts w:hint="cs"/>
          <w:rtl/>
        </w:rPr>
        <w:t>صورت</w:t>
      </w:r>
      <w:r>
        <w:rPr>
          <w:rFonts w:hint="cs"/>
          <w:rtl/>
        </w:rPr>
        <w:t xml:space="preserve"> انگليسي است، براي حلّ مشكل، </w:t>
      </w:r>
      <w:r w:rsidR="003D7C57">
        <w:rPr>
          <w:rFonts w:hint="cs"/>
          <w:rtl/>
        </w:rPr>
        <w:t xml:space="preserve">بايد </w:t>
      </w:r>
      <w:r w:rsidR="006B2CE9">
        <w:rPr>
          <w:rFonts w:hint="cs"/>
          <w:rtl/>
        </w:rPr>
        <w:t xml:space="preserve">گزينه </w:t>
      </w:r>
      <w:r w:rsidR="006B2CE9">
        <w:t>Exclude label from caption</w:t>
      </w:r>
      <w:r w:rsidR="006B2CE9">
        <w:rPr>
          <w:rFonts w:hint="cs"/>
          <w:rtl/>
          <w:lang w:bidi="fa-IR"/>
        </w:rPr>
        <w:t xml:space="preserve"> </w:t>
      </w:r>
      <w:r>
        <w:rPr>
          <w:rFonts w:hint="cs"/>
          <w:rtl/>
          <w:lang w:bidi="fa-IR"/>
        </w:rPr>
        <w:t xml:space="preserve">را </w:t>
      </w:r>
      <w:r w:rsidR="006B2CE9">
        <w:rPr>
          <w:rFonts w:hint="cs"/>
          <w:rtl/>
          <w:lang w:bidi="fa-IR"/>
        </w:rPr>
        <w:t xml:space="preserve">انتخاب </w:t>
      </w:r>
      <w:r>
        <w:rPr>
          <w:rFonts w:hint="cs"/>
          <w:rtl/>
          <w:lang w:bidi="fa-IR"/>
        </w:rPr>
        <w:t>كنيد</w:t>
      </w:r>
      <w:r w:rsidR="006B2CE9">
        <w:rPr>
          <w:rFonts w:hint="cs"/>
          <w:rtl/>
          <w:lang w:bidi="fa-IR"/>
        </w:rPr>
        <w:t xml:space="preserve">. </w:t>
      </w:r>
      <w:r>
        <w:rPr>
          <w:rFonts w:hint="cs"/>
          <w:rtl/>
          <w:lang w:bidi="fa-IR"/>
        </w:rPr>
        <w:t xml:space="preserve">ولي </w:t>
      </w:r>
      <w:r w:rsidR="006B2CE9">
        <w:rPr>
          <w:rFonts w:hint="cs"/>
          <w:rtl/>
          <w:lang w:bidi="fa-IR"/>
        </w:rPr>
        <w:t xml:space="preserve">در </w:t>
      </w:r>
      <w:r w:rsidR="00D049B7">
        <w:rPr>
          <w:rFonts w:hint="cs"/>
          <w:rtl/>
          <w:lang w:bidi="fa-IR"/>
        </w:rPr>
        <w:t>این</w:t>
      </w:r>
      <w:r w:rsidR="00D049B7">
        <w:rPr>
          <w:rtl/>
          <w:lang w:bidi="fa-IR"/>
        </w:rPr>
        <w:t xml:space="preserve"> </w:t>
      </w:r>
      <w:r w:rsidR="00D049B7">
        <w:rPr>
          <w:rFonts w:hint="cs"/>
          <w:rtl/>
          <w:lang w:bidi="fa-IR"/>
        </w:rPr>
        <w:t>صورت</w:t>
      </w:r>
      <w:r>
        <w:rPr>
          <w:rFonts w:hint="cs"/>
          <w:rtl/>
          <w:lang w:bidi="fa-IR"/>
        </w:rPr>
        <w:t xml:space="preserve"> </w:t>
      </w:r>
      <w:r w:rsidR="006B2CE9">
        <w:rPr>
          <w:rFonts w:hint="cs"/>
          <w:rtl/>
          <w:lang w:bidi="fa-IR"/>
        </w:rPr>
        <w:t xml:space="preserve">بعد از فشردن دکمه </w:t>
      </w:r>
      <w:r w:rsidR="006B2CE9">
        <w:rPr>
          <w:lang w:bidi="fa-IR"/>
        </w:rPr>
        <w:t>OK</w:t>
      </w:r>
      <w:r w:rsidR="006B2CE9">
        <w:rPr>
          <w:rFonts w:hint="cs"/>
          <w:rtl/>
          <w:lang w:bidi="fa-IR"/>
        </w:rPr>
        <w:t xml:space="preserve"> </w:t>
      </w:r>
      <w:r>
        <w:rPr>
          <w:rFonts w:hint="cs"/>
          <w:rtl/>
          <w:lang w:bidi="fa-IR"/>
        </w:rPr>
        <w:t>و</w:t>
      </w:r>
      <w:r w:rsidR="006B2CE9">
        <w:rPr>
          <w:rFonts w:hint="cs"/>
          <w:rtl/>
          <w:lang w:bidi="fa-IR"/>
        </w:rPr>
        <w:t xml:space="preserve"> ايجاد شماره</w:t>
      </w:r>
      <w:r>
        <w:rPr>
          <w:rFonts w:hint="cs"/>
          <w:rtl/>
          <w:lang w:bidi="fa-IR"/>
        </w:rPr>
        <w:t>،</w:t>
      </w:r>
      <w:r w:rsidR="006B2CE9">
        <w:rPr>
          <w:rFonts w:hint="cs"/>
          <w:rtl/>
          <w:lang w:bidi="fa-IR"/>
        </w:rPr>
        <w:t xml:space="preserve"> </w:t>
      </w:r>
      <w:r>
        <w:rPr>
          <w:rFonts w:hint="cs"/>
          <w:rtl/>
          <w:lang w:bidi="fa-IR"/>
        </w:rPr>
        <w:t xml:space="preserve">بايد </w:t>
      </w:r>
      <w:r w:rsidR="006B2CE9">
        <w:rPr>
          <w:rFonts w:hint="cs"/>
          <w:rtl/>
          <w:lang w:bidi="fa-IR"/>
        </w:rPr>
        <w:t xml:space="preserve">عنوان </w:t>
      </w:r>
      <w:r w:rsidR="00BF451D">
        <w:rPr>
          <w:rFonts w:hint="cs"/>
          <w:rtl/>
          <w:lang w:bidi="fa-IR"/>
        </w:rPr>
        <w:t>خانواده مورد نظر (</w:t>
      </w:r>
      <w:r w:rsidR="00D049B7">
        <w:rPr>
          <w:rFonts w:hint="cs"/>
          <w:rtl/>
          <w:lang w:bidi="fa-IR"/>
        </w:rPr>
        <w:t>به</w:t>
      </w:r>
      <w:r w:rsidR="00D049B7">
        <w:rPr>
          <w:rtl/>
          <w:lang w:bidi="fa-IR"/>
        </w:rPr>
        <w:t xml:space="preserve"> </w:t>
      </w:r>
      <w:r w:rsidR="00D049B7">
        <w:rPr>
          <w:rFonts w:hint="cs"/>
          <w:rtl/>
          <w:lang w:bidi="fa-IR"/>
        </w:rPr>
        <w:t>عنوان</w:t>
      </w:r>
      <w:r w:rsidR="00BF451D">
        <w:rPr>
          <w:rFonts w:hint="cs"/>
          <w:rtl/>
          <w:lang w:bidi="fa-IR"/>
        </w:rPr>
        <w:t xml:space="preserve"> مثال </w:t>
      </w:r>
      <w:r w:rsidR="006E2D30">
        <w:rPr>
          <w:rtl/>
          <w:lang w:bidi="fa-IR"/>
        </w:rPr>
        <w:t>«</w:t>
      </w:r>
      <w:r w:rsidR="006B2CE9">
        <w:rPr>
          <w:rFonts w:hint="cs"/>
          <w:rtl/>
          <w:lang w:bidi="fa-IR"/>
        </w:rPr>
        <w:t>شکل</w:t>
      </w:r>
      <w:r w:rsidR="006E2D30">
        <w:rPr>
          <w:rtl/>
          <w:lang w:bidi="fa-IR"/>
        </w:rPr>
        <w:t>»</w:t>
      </w:r>
      <w:r w:rsidR="00BF451D">
        <w:rPr>
          <w:rFonts w:hint="cs"/>
          <w:rtl/>
          <w:lang w:bidi="fa-IR"/>
        </w:rPr>
        <w:t>)</w:t>
      </w:r>
      <w:r w:rsidR="006B2CE9">
        <w:rPr>
          <w:rFonts w:hint="cs"/>
          <w:rtl/>
          <w:lang w:bidi="fa-IR"/>
        </w:rPr>
        <w:t xml:space="preserve"> به طور دستي </w:t>
      </w:r>
      <w:r>
        <w:rPr>
          <w:rFonts w:hint="cs"/>
          <w:rtl/>
          <w:lang w:bidi="fa-IR"/>
        </w:rPr>
        <w:t xml:space="preserve">در متن </w:t>
      </w:r>
      <w:r w:rsidR="006B2CE9">
        <w:rPr>
          <w:rFonts w:hint="cs"/>
          <w:rtl/>
          <w:lang w:bidi="fa-IR"/>
        </w:rPr>
        <w:t xml:space="preserve">تايپ شود. </w:t>
      </w:r>
      <w:r w:rsidR="000E1318">
        <w:rPr>
          <w:rFonts w:hint="cs"/>
          <w:rtl/>
          <w:lang w:bidi="fa-IR"/>
        </w:rPr>
        <w:t>به</w:t>
      </w:r>
      <w:r w:rsidR="000E1318">
        <w:rPr>
          <w:rtl/>
          <w:lang w:bidi="fa-IR"/>
        </w:rPr>
        <w:t xml:space="preserve"> </w:t>
      </w:r>
      <w:r w:rsidR="000E1318">
        <w:rPr>
          <w:rFonts w:hint="cs"/>
          <w:rtl/>
          <w:lang w:bidi="fa-IR"/>
        </w:rPr>
        <w:t>عبارتی</w:t>
      </w:r>
      <w:r w:rsidR="006B2CE9">
        <w:rPr>
          <w:rFonts w:hint="cs"/>
          <w:rtl/>
          <w:lang w:bidi="fa-IR"/>
        </w:rPr>
        <w:t xml:space="preserve"> فقط شماره </w:t>
      </w:r>
      <w:r w:rsidR="00632ABB">
        <w:rPr>
          <w:rFonts w:hint="cs"/>
          <w:rtl/>
          <w:lang w:bidi="fa-IR"/>
        </w:rPr>
        <w:t xml:space="preserve">آن عضو از خانواده </w:t>
      </w:r>
      <w:r w:rsidR="000E1318">
        <w:rPr>
          <w:rFonts w:hint="cs"/>
          <w:rtl/>
          <w:lang w:bidi="fa-IR"/>
        </w:rPr>
        <w:t>این‌گونه</w:t>
      </w:r>
      <w:r w:rsidR="003D7C57">
        <w:rPr>
          <w:rFonts w:hint="cs"/>
          <w:rtl/>
          <w:lang w:bidi="fa-IR"/>
        </w:rPr>
        <w:t xml:space="preserve"> به طور خودكار</w:t>
      </w:r>
      <w:r w:rsidR="006B2CE9">
        <w:rPr>
          <w:rFonts w:hint="cs"/>
          <w:rtl/>
          <w:lang w:bidi="fa-IR"/>
        </w:rPr>
        <w:t xml:space="preserve"> </w:t>
      </w:r>
      <w:r w:rsidR="00E44F56">
        <w:rPr>
          <w:rFonts w:hint="cs"/>
          <w:rtl/>
          <w:lang w:bidi="fa-IR"/>
        </w:rPr>
        <w:t xml:space="preserve">اضافه </w:t>
      </w:r>
      <w:r>
        <w:rPr>
          <w:rFonts w:hint="cs"/>
          <w:rtl/>
          <w:lang w:bidi="fa-IR"/>
        </w:rPr>
        <w:t>مي‌</w:t>
      </w:r>
      <w:r w:rsidR="00E44F56">
        <w:rPr>
          <w:rFonts w:hint="cs"/>
          <w:rtl/>
          <w:lang w:bidi="fa-IR"/>
        </w:rPr>
        <w:t>شو</w:t>
      </w:r>
      <w:r w:rsidR="006E2D30">
        <w:rPr>
          <w:rFonts w:hint="cs"/>
          <w:rtl/>
          <w:lang w:bidi="fa-IR"/>
        </w:rPr>
        <w:t>د</w:t>
      </w:r>
      <w:r w:rsidR="006E2D30">
        <w:rPr>
          <w:rtl/>
          <w:lang w:bidi="fa-IR"/>
        </w:rPr>
        <w:t xml:space="preserve"> ...</w:t>
      </w:r>
    </w:p>
    <w:p w:rsidR="00B0767F" w:rsidRDefault="00B0767F" w:rsidP="00146C3D">
      <w:pPr>
        <w:pStyle w:val="NewParagraph"/>
        <w:rPr>
          <w:rtl/>
          <w:lang w:bidi="fa-IR"/>
        </w:rPr>
      </w:pPr>
      <w:r>
        <w:rPr>
          <w:rFonts w:hint="cs"/>
          <w:rtl/>
          <w:lang w:bidi="fa-IR"/>
        </w:rPr>
        <w:lastRenderedPageBreak/>
        <w:t xml:space="preserve">توجه به اين نکته لازم است که 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جاي اين شماره در متن تغيير کند (که </w:t>
      </w:r>
      <w:r w:rsidR="000E1318">
        <w:rPr>
          <w:rFonts w:hint="cs"/>
          <w:rtl/>
          <w:lang w:bidi="fa-IR"/>
        </w:rPr>
        <w:t>معمولاً</w:t>
      </w:r>
      <w:r w:rsidR="000E1318">
        <w:rPr>
          <w:rtl/>
          <w:lang w:bidi="fa-IR"/>
        </w:rPr>
        <w:t xml:space="preserve"> </w:t>
      </w:r>
      <w:r w:rsidR="000E1318">
        <w:rPr>
          <w:rFonts w:hint="cs"/>
          <w:rtl/>
          <w:lang w:bidi="fa-IR"/>
        </w:rPr>
        <w:t>با</w:t>
      </w:r>
      <w:r>
        <w:rPr>
          <w:rFonts w:hint="cs"/>
          <w:rtl/>
          <w:lang w:bidi="fa-IR"/>
        </w:rPr>
        <w:t xml:space="preserve"> تغيير مکان يکي از اعضاي آن خانواده </w:t>
      </w:r>
      <w:r w:rsidR="00207A40">
        <w:rPr>
          <w:rFonts w:hint="cs"/>
          <w:rtl/>
          <w:lang w:bidi="fa-IR"/>
        </w:rPr>
        <w:t>مثلاً</w:t>
      </w:r>
      <w:r>
        <w:rPr>
          <w:rFonts w:hint="cs"/>
          <w:rtl/>
          <w:lang w:bidi="fa-IR"/>
        </w:rPr>
        <w:t xml:space="preserve"> تغيير مکان شکل لزوم پيدا مي‌کند) نرم</w:t>
      </w:r>
      <w:r w:rsidR="00C90591">
        <w:rPr>
          <w:rFonts w:hint="cs"/>
          <w:rtl/>
          <w:lang w:bidi="fa-IR"/>
        </w:rPr>
        <w:t>‌</w:t>
      </w:r>
      <w:r>
        <w:rPr>
          <w:rFonts w:hint="cs"/>
          <w:rtl/>
          <w:lang w:bidi="fa-IR"/>
        </w:rPr>
        <w:t xml:space="preserve">افزار به طور اتوماتيک </w:t>
      </w:r>
      <w:r w:rsidR="00146C3D">
        <w:rPr>
          <w:rFonts w:hint="cs"/>
          <w:rtl/>
          <w:lang w:bidi="fa-IR"/>
        </w:rPr>
        <w:t>(</w:t>
      </w:r>
      <w:r w:rsidR="008A502C">
        <w:rPr>
          <w:rFonts w:hint="cs"/>
          <w:rtl/>
          <w:lang w:bidi="fa-IR"/>
        </w:rPr>
        <w:t xml:space="preserve">و يا </w:t>
      </w:r>
      <w:r w:rsidR="00146C3D">
        <w:rPr>
          <w:rFonts w:hint="cs"/>
          <w:rtl/>
          <w:lang w:bidi="fa-IR"/>
        </w:rPr>
        <w:t xml:space="preserve">پس از انتخاب كل متن و فشردن كليد </w:t>
      </w:r>
      <w:r w:rsidR="00146C3D">
        <w:rPr>
          <w:lang w:bidi="fa-IR"/>
        </w:rPr>
        <w:t>F9</w:t>
      </w:r>
      <w:r w:rsidR="00146C3D">
        <w:rPr>
          <w:rFonts w:hint="cs"/>
          <w:rtl/>
          <w:lang w:bidi="fa-IR"/>
        </w:rPr>
        <w:t xml:space="preserve">) </w:t>
      </w:r>
      <w:r>
        <w:rPr>
          <w:rFonts w:hint="cs"/>
          <w:rtl/>
          <w:lang w:bidi="fa-IR"/>
        </w:rPr>
        <w:t>مکان آن عضو از خانواده را نيز اصلاح مي‌کند. به اين ترتيب ديگر نياز به داشتن دغدغه اصلاح شماره درج شده</w:t>
      </w:r>
      <w:r w:rsidR="002D743B">
        <w:rPr>
          <w:rFonts w:hint="cs"/>
          <w:rtl/>
          <w:lang w:bidi="fa-IR"/>
        </w:rPr>
        <w:t xml:space="preserve"> (</w:t>
      </w:r>
      <w:r w:rsidR="000E1318">
        <w:rPr>
          <w:rFonts w:hint="cs"/>
          <w:rtl/>
          <w:lang w:bidi="fa-IR"/>
        </w:rPr>
        <w:t>مثلاً</w:t>
      </w:r>
      <w:r w:rsidR="002D743B">
        <w:rPr>
          <w:rFonts w:hint="cs"/>
          <w:rtl/>
          <w:lang w:bidi="fa-IR"/>
        </w:rPr>
        <w:t xml:space="preserve"> </w:t>
      </w:r>
      <w:r w:rsidR="000E1318">
        <w:rPr>
          <w:rFonts w:hint="cs"/>
          <w:rtl/>
          <w:lang w:bidi="fa-IR"/>
        </w:rPr>
        <w:t>هنگامی‌که</w:t>
      </w:r>
      <w:r w:rsidR="002D743B">
        <w:rPr>
          <w:rFonts w:hint="cs"/>
          <w:rtl/>
          <w:lang w:bidi="fa-IR"/>
        </w:rPr>
        <w:t xml:space="preserve"> يک شکل </w:t>
      </w:r>
      <w:r w:rsidR="00C90591">
        <w:rPr>
          <w:rFonts w:hint="cs"/>
          <w:rtl/>
          <w:lang w:bidi="fa-IR"/>
        </w:rPr>
        <w:t>جديد</w:t>
      </w:r>
      <w:r w:rsidR="002D743B">
        <w:rPr>
          <w:rFonts w:hint="cs"/>
          <w:rtl/>
          <w:lang w:bidi="fa-IR"/>
        </w:rPr>
        <w:t xml:space="preserve"> قبل از شکل مزبور اضافه و يا حذف مي‌شود)</w:t>
      </w:r>
      <w:r>
        <w:rPr>
          <w:rFonts w:hint="cs"/>
          <w:rtl/>
          <w:lang w:bidi="fa-IR"/>
        </w:rPr>
        <w:t xml:space="preserve"> وجود ندارد. </w:t>
      </w:r>
    </w:p>
    <w:p w:rsidR="00A967B3" w:rsidRPr="007126AD" w:rsidRDefault="00A967B3" w:rsidP="007126AD">
      <w:pPr>
        <w:pStyle w:val="Heading3"/>
        <w:rPr>
          <w:rtl/>
        </w:rPr>
      </w:pPr>
      <w:bookmarkStart w:id="39" w:name="_Toc170546976"/>
      <w:r w:rsidRPr="007126AD">
        <w:rPr>
          <w:rFonts w:hint="cs"/>
          <w:rtl/>
        </w:rPr>
        <w:t>ارجاع به يک شکل و يا جدول</w:t>
      </w:r>
      <w:bookmarkEnd w:id="39"/>
    </w:p>
    <w:p w:rsidR="00427787" w:rsidRDefault="00BA208D" w:rsidP="0046663A">
      <w:pPr>
        <w:pStyle w:val="NewParagraph"/>
        <w:rPr>
          <w:rtl/>
          <w:lang w:bidi="fa-IR"/>
        </w:rPr>
      </w:pPr>
      <w:r>
        <w:rPr>
          <w:rFonts w:hint="cs"/>
          <w:rtl/>
          <w:lang w:bidi="fa-IR"/>
        </w:rPr>
        <w:t xml:space="preserve">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براي شماره‌گذاري </w:t>
      </w:r>
      <w:r w:rsidR="00D049B7">
        <w:rPr>
          <w:rFonts w:hint="cs"/>
          <w:rtl/>
          <w:lang w:bidi="fa-IR"/>
        </w:rPr>
        <w:t>شکل‌ها</w:t>
      </w:r>
      <w:r>
        <w:rPr>
          <w:rFonts w:hint="cs"/>
          <w:rtl/>
          <w:lang w:bidi="fa-IR"/>
        </w:rPr>
        <w:t xml:space="preserve"> و يا هر خانواده ديگر از اشياء </w:t>
      </w:r>
      <w:r w:rsidR="000651C7">
        <w:rPr>
          <w:rFonts w:hint="cs"/>
          <w:rtl/>
          <w:lang w:bidi="fa-IR"/>
        </w:rPr>
        <w:t xml:space="preserve">از </w:t>
      </w:r>
      <w:r w:rsidR="000651C7">
        <w:rPr>
          <w:lang w:bidi="fa-IR"/>
        </w:rPr>
        <w:t>Caption</w:t>
      </w:r>
      <w:r w:rsidR="000651C7">
        <w:rPr>
          <w:rFonts w:hint="cs"/>
          <w:rtl/>
          <w:lang w:bidi="fa-IR"/>
        </w:rPr>
        <w:t xml:space="preserve"> استفاده شده باشد، هر جا لازم باشد </w:t>
      </w:r>
      <w:r w:rsidR="00862699">
        <w:rPr>
          <w:rFonts w:hint="cs"/>
          <w:rtl/>
          <w:lang w:bidi="fa-IR"/>
        </w:rPr>
        <w:t xml:space="preserve">که </w:t>
      </w:r>
      <w:r w:rsidR="000651C7">
        <w:rPr>
          <w:rFonts w:hint="cs"/>
          <w:rtl/>
          <w:lang w:bidi="fa-IR"/>
        </w:rPr>
        <w:t>به يک عضو از يک خانواده ارجاع شود (</w:t>
      </w:r>
      <w:r w:rsidR="00207A40">
        <w:rPr>
          <w:rFonts w:hint="cs"/>
          <w:rtl/>
          <w:lang w:bidi="fa-IR"/>
        </w:rPr>
        <w:t>مثلاً</w:t>
      </w:r>
      <w:r w:rsidR="000651C7">
        <w:rPr>
          <w:rFonts w:hint="cs"/>
          <w:rtl/>
          <w:lang w:bidi="fa-IR"/>
        </w:rPr>
        <w:t xml:space="preserve"> در متن </w:t>
      </w:r>
      <w:r w:rsidR="00862699">
        <w:rPr>
          <w:rFonts w:hint="cs"/>
          <w:rtl/>
          <w:lang w:bidi="fa-IR"/>
        </w:rPr>
        <w:t>به يک شکل ارجاع شود</w:t>
      </w:r>
      <w:r w:rsidR="000651C7">
        <w:rPr>
          <w:rFonts w:hint="cs"/>
          <w:rtl/>
          <w:lang w:bidi="fa-IR"/>
        </w:rPr>
        <w:t xml:space="preserve">) بجاي اينکه به طور دستي شماره </w:t>
      </w:r>
      <w:r w:rsidR="00427787">
        <w:rPr>
          <w:rFonts w:hint="cs"/>
          <w:rtl/>
          <w:lang w:bidi="fa-IR"/>
        </w:rPr>
        <w:t>آن عضو</w:t>
      </w:r>
      <w:r w:rsidR="000651C7">
        <w:rPr>
          <w:rFonts w:hint="cs"/>
          <w:rtl/>
          <w:lang w:bidi="fa-IR"/>
        </w:rPr>
        <w:t xml:space="preserve"> درج گردد، مي‌توان </w:t>
      </w:r>
      <w:r w:rsidR="00D049B7">
        <w:rPr>
          <w:rFonts w:hint="cs"/>
          <w:rtl/>
          <w:lang w:bidi="fa-IR"/>
        </w:rPr>
        <w:t>این</w:t>
      </w:r>
      <w:r w:rsidR="00D049B7">
        <w:rPr>
          <w:rtl/>
          <w:lang w:bidi="fa-IR"/>
        </w:rPr>
        <w:t xml:space="preserve"> </w:t>
      </w:r>
      <w:r w:rsidR="00D049B7">
        <w:rPr>
          <w:rFonts w:hint="cs"/>
          <w:rtl/>
          <w:lang w:bidi="fa-IR"/>
        </w:rPr>
        <w:t>کار</w:t>
      </w:r>
      <w:r w:rsidR="000651C7">
        <w:rPr>
          <w:rFonts w:hint="cs"/>
          <w:rtl/>
          <w:lang w:bidi="fa-IR"/>
        </w:rPr>
        <w:t xml:space="preserve"> را از طريق مسير </w:t>
      </w:r>
      <w:r w:rsidR="000651C7">
        <w:rPr>
          <w:lang w:bidi="fa-IR"/>
        </w:rPr>
        <w:t>Reference</w:t>
      </w:r>
      <w:r w:rsidR="0046663A">
        <w:rPr>
          <w:lang w:bidi="fa-IR"/>
        </w:rPr>
        <w:t>s</w:t>
      </w:r>
      <w:r w:rsidR="000651C7">
        <w:rPr>
          <w:lang w:bidi="fa-IR"/>
        </w:rPr>
        <w:t>/</w:t>
      </w:r>
      <w:r w:rsidR="0046663A">
        <w:rPr>
          <w:lang w:bidi="fa-IR"/>
        </w:rPr>
        <w:t>Captions/</w:t>
      </w:r>
      <w:r w:rsidR="000651C7">
        <w:rPr>
          <w:lang w:bidi="fa-IR"/>
        </w:rPr>
        <w:t>Cross-reference</w:t>
      </w:r>
      <w:r w:rsidR="000651C7">
        <w:rPr>
          <w:rFonts w:hint="cs"/>
          <w:rtl/>
          <w:lang w:bidi="fa-IR"/>
        </w:rPr>
        <w:t xml:space="preserve"> انجام داد. در </w:t>
      </w:r>
      <w:r w:rsidR="00D049B7">
        <w:rPr>
          <w:rFonts w:hint="cs"/>
          <w:rtl/>
          <w:lang w:bidi="fa-IR"/>
        </w:rPr>
        <w:t>این</w:t>
      </w:r>
      <w:r w:rsidR="00D049B7">
        <w:rPr>
          <w:rtl/>
          <w:lang w:bidi="fa-IR"/>
        </w:rPr>
        <w:t xml:space="preserve"> </w:t>
      </w:r>
      <w:r w:rsidR="00D049B7">
        <w:rPr>
          <w:rFonts w:hint="cs"/>
          <w:rtl/>
          <w:lang w:bidi="fa-IR"/>
        </w:rPr>
        <w:t>صورت</w:t>
      </w:r>
      <w:r w:rsidR="000651C7">
        <w:rPr>
          <w:rFonts w:hint="cs"/>
          <w:rtl/>
          <w:lang w:bidi="fa-IR"/>
        </w:rPr>
        <w:t xml:space="preserve"> پنجره‌ </w:t>
      </w:r>
    </w:p>
    <w:p w:rsidR="00427787" w:rsidRDefault="00B503AA" w:rsidP="00456D36">
      <w:pPr>
        <w:pStyle w:val="Figures"/>
        <w:rPr>
          <w:rtl/>
        </w:rPr>
      </w:pPr>
      <w:r>
        <w:rPr>
          <w:lang w:bidi="fa-IR"/>
        </w:rPr>
        <w:drawing>
          <wp:inline distT="0" distB="0" distL="0" distR="0">
            <wp:extent cx="4457700" cy="3638550"/>
            <wp:effectExtent l="19050" t="0" r="0" b="0"/>
            <wp:docPr id="11" name="Picture 7" descr="D:\My Documents\Academic\Students\cros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Academic\Students\crossref.jpg"/>
                    <pic:cNvPicPr>
                      <a:picLocks noChangeAspect="1" noChangeArrowheads="1"/>
                    </pic:cNvPicPr>
                  </pic:nvPicPr>
                  <pic:blipFill>
                    <a:blip r:embed="rId26" cstate="print"/>
                    <a:srcRect/>
                    <a:stretch>
                      <a:fillRect/>
                    </a:stretch>
                  </pic:blipFill>
                  <pic:spPr bwMode="auto">
                    <a:xfrm>
                      <a:off x="0" y="0"/>
                      <a:ext cx="4457700" cy="3638550"/>
                    </a:xfrm>
                    <a:prstGeom prst="rect">
                      <a:avLst/>
                    </a:prstGeom>
                    <a:noFill/>
                    <a:ln w="9525">
                      <a:noFill/>
                      <a:miter lim="800000"/>
                      <a:headEnd/>
                      <a:tailEnd/>
                    </a:ln>
                  </pic:spPr>
                </pic:pic>
              </a:graphicData>
            </a:graphic>
          </wp:inline>
        </w:drawing>
      </w:r>
    </w:p>
    <w:p w:rsidR="00427787" w:rsidRPr="00427787" w:rsidRDefault="001D21D9" w:rsidP="00AA667C">
      <w:pPr>
        <w:pStyle w:val="CaptionFigure"/>
        <w:rPr>
          <w:rtl/>
        </w:rPr>
      </w:pPr>
      <w:bookmarkStart w:id="40" w:name="_Ref169666392"/>
      <w:bookmarkStart w:id="41" w:name="_Toc170546999"/>
      <w:r>
        <w:rPr>
          <w:rtl/>
        </w:rPr>
        <w:t xml:space="preserve">شكل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5</w:t>
      </w:r>
      <w:r w:rsidR="00914938">
        <w:rPr>
          <w:rtl/>
        </w:rPr>
        <w:fldChar w:fldCharType="end"/>
      </w:r>
      <w:bookmarkEnd w:id="40"/>
      <w:r w:rsidR="00427787">
        <w:rPr>
          <w:rFonts w:hint="cs"/>
          <w:rtl/>
        </w:rPr>
        <w:t xml:space="preserve">: پنجره </w:t>
      </w:r>
      <w:r w:rsidR="00427787">
        <w:t>Cross-reference</w:t>
      </w:r>
      <w:r w:rsidR="00BF42A2">
        <w:rPr>
          <w:rFonts w:hint="cs"/>
          <w:rtl/>
        </w:rPr>
        <w:t>.</w:t>
      </w:r>
      <w:bookmarkEnd w:id="41"/>
    </w:p>
    <w:p w:rsidR="00BA208D" w:rsidRDefault="00427787" w:rsidP="00E12041">
      <w:pPr>
        <w:rPr>
          <w:rtl/>
          <w:lang w:bidi="fa-IR"/>
        </w:rPr>
      </w:pPr>
      <w:r>
        <w:rPr>
          <w:rFonts w:hint="cs"/>
          <w:rtl/>
          <w:lang w:bidi="fa-IR"/>
        </w:rPr>
        <w:t xml:space="preserve">ظاهر </w:t>
      </w:r>
      <w:r w:rsidR="009F5468">
        <w:rPr>
          <w:rFonts w:hint="cs"/>
          <w:rtl/>
          <w:lang w:bidi="fa-IR"/>
        </w:rPr>
        <w:t>مي‌</w:t>
      </w:r>
      <w:r>
        <w:rPr>
          <w:rFonts w:hint="cs"/>
          <w:rtl/>
          <w:lang w:bidi="fa-IR"/>
        </w:rPr>
        <w:t xml:space="preserve">شود </w:t>
      </w:r>
      <w:r w:rsidR="000651C7">
        <w:rPr>
          <w:rFonts w:hint="cs"/>
          <w:rtl/>
          <w:lang w:bidi="fa-IR"/>
        </w:rPr>
        <w:t xml:space="preserve">که يکي از فيلدهاي آن </w:t>
      </w:r>
      <w:r w:rsidR="000651C7">
        <w:rPr>
          <w:lang w:bidi="fa-IR"/>
        </w:rPr>
        <w:t>Reference type</w:t>
      </w:r>
      <w:r w:rsidR="000651C7">
        <w:rPr>
          <w:rFonts w:hint="cs"/>
          <w:rtl/>
          <w:lang w:bidi="fa-IR"/>
        </w:rPr>
        <w:t xml:space="preserve"> است. در اين فيلد مي‌توان عنواني را که در مرحله قبل</w:t>
      </w:r>
      <w:r w:rsidR="00862699">
        <w:rPr>
          <w:rFonts w:hint="cs"/>
          <w:rtl/>
          <w:lang w:bidi="fa-IR"/>
        </w:rPr>
        <w:t xml:space="preserve"> براي خانواده مورد نظر تعريف شد</w:t>
      </w:r>
      <w:r w:rsidR="00500B69">
        <w:rPr>
          <w:rFonts w:hint="cs"/>
          <w:rtl/>
          <w:lang w:bidi="fa-IR"/>
        </w:rPr>
        <w:t>ه</w:t>
      </w:r>
      <w:r w:rsidR="00862699">
        <w:rPr>
          <w:rFonts w:hint="cs"/>
          <w:rtl/>
          <w:lang w:bidi="fa-IR"/>
        </w:rPr>
        <w:t xml:space="preserve"> است</w:t>
      </w:r>
      <w:r w:rsidR="000651C7">
        <w:rPr>
          <w:rFonts w:hint="cs"/>
          <w:rtl/>
          <w:lang w:bidi="fa-IR"/>
        </w:rPr>
        <w:t xml:space="preserve"> را مشاهده و انتخاب کرد. با انتخاب آن عنوان، کليه عناصر آن خانو</w:t>
      </w:r>
      <w:r w:rsidR="006C5389">
        <w:rPr>
          <w:rFonts w:hint="cs"/>
          <w:rtl/>
          <w:lang w:bidi="fa-IR"/>
        </w:rPr>
        <w:t>ا</w:t>
      </w:r>
      <w:r w:rsidR="000651C7">
        <w:rPr>
          <w:rFonts w:hint="cs"/>
          <w:rtl/>
          <w:lang w:bidi="fa-IR"/>
        </w:rPr>
        <w:t xml:space="preserve">ده به ترتيب ظهور در متن در پنجره </w:t>
      </w:r>
      <w:r w:rsidR="000651C7">
        <w:rPr>
          <w:lang w:bidi="fa-IR"/>
        </w:rPr>
        <w:t>For which …</w:t>
      </w:r>
      <w:r w:rsidR="000651C7">
        <w:rPr>
          <w:rFonts w:hint="cs"/>
          <w:rtl/>
          <w:lang w:bidi="fa-IR"/>
        </w:rPr>
        <w:t xml:space="preserve"> ظاهر خواهند شد. حال با انتخاب عضو مورد نظر از آن خانواده (</w:t>
      </w:r>
      <w:r w:rsidR="00207A40">
        <w:rPr>
          <w:rFonts w:hint="cs"/>
          <w:rtl/>
          <w:lang w:bidi="fa-IR"/>
        </w:rPr>
        <w:t>مثلاً</w:t>
      </w:r>
      <w:r w:rsidR="000651C7">
        <w:rPr>
          <w:rFonts w:hint="cs"/>
          <w:rtl/>
          <w:lang w:bidi="fa-IR"/>
        </w:rPr>
        <w:t xml:space="preserve"> شکل) </w:t>
      </w:r>
      <w:r w:rsidR="00862699">
        <w:rPr>
          <w:rFonts w:hint="cs"/>
          <w:rtl/>
          <w:lang w:bidi="fa-IR"/>
        </w:rPr>
        <w:t xml:space="preserve">و انجام تنظيم فيلد </w:t>
      </w:r>
      <w:r w:rsidR="00862699">
        <w:rPr>
          <w:lang w:bidi="fa-IR"/>
        </w:rPr>
        <w:t>Insert reference to</w:t>
      </w:r>
      <w:r w:rsidR="00862699">
        <w:rPr>
          <w:rFonts w:hint="cs"/>
          <w:rtl/>
          <w:lang w:bidi="fa-IR"/>
        </w:rPr>
        <w:t xml:space="preserve"> (که براي </w:t>
      </w:r>
      <w:r w:rsidR="00D049B7">
        <w:rPr>
          <w:rFonts w:hint="cs"/>
          <w:rtl/>
          <w:lang w:bidi="fa-IR"/>
        </w:rPr>
        <w:t>شکل‌ها</w:t>
      </w:r>
      <w:r w:rsidR="00500B69">
        <w:rPr>
          <w:rFonts w:hint="cs"/>
          <w:rtl/>
          <w:lang w:bidi="fa-IR"/>
        </w:rPr>
        <w:t xml:space="preserve"> و </w:t>
      </w:r>
      <w:r w:rsidR="00500B69">
        <w:rPr>
          <w:rFonts w:hint="cs"/>
          <w:rtl/>
          <w:lang w:bidi="fa-IR"/>
        </w:rPr>
        <w:lastRenderedPageBreak/>
        <w:t>جدول‌ها</w:t>
      </w:r>
      <w:r w:rsidR="00862699">
        <w:rPr>
          <w:rFonts w:hint="cs"/>
          <w:rtl/>
          <w:lang w:bidi="fa-IR"/>
        </w:rPr>
        <w:t xml:space="preserve"> </w:t>
      </w:r>
      <w:r w:rsidR="000E1318">
        <w:rPr>
          <w:rFonts w:hint="cs"/>
          <w:rtl/>
          <w:lang w:bidi="fa-IR"/>
        </w:rPr>
        <w:t>معمولاً</w:t>
      </w:r>
      <w:r w:rsidR="00862699">
        <w:rPr>
          <w:rFonts w:hint="cs"/>
          <w:rtl/>
          <w:lang w:bidi="fa-IR"/>
        </w:rPr>
        <w:t xml:space="preserve"> </w:t>
      </w:r>
      <w:r w:rsidR="00862699">
        <w:rPr>
          <w:lang w:bidi="fa-IR"/>
        </w:rPr>
        <w:t>only label and number</w:t>
      </w:r>
      <w:r w:rsidR="00862699">
        <w:rPr>
          <w:rFonts w:hint="cs"/>
          <w:rtl/>
          <w:lang w:bidi="fa-IR"/>
        </w:rPr>
        <w:t xml:space="preserve"> استفاده مي‌شود) و فشردن کليد </w:t>
      </w:r>
      <w:r w:rsidR="00862699">
        <w:rPr>
          <w:lang w:bidi="fa-IR"/>
        </w:rPr>
        <w:t>insert</w:t>
      </w:r>
      <w:r w:rsidR="00862699">
        <w:rPr>
          <w:rFonts w:hint="cs"/>
          <w:rtl/>
          <w:lang w:bidi="fa-IR"/>
        </w:rPr>
        <w:t xml:space="preserve"> شماره و يا</w:t>
      </w:r>
      <w:r w:rsidR="006C5389">
        <w:rPr>
          <w:rFonts w:hint="cs"/>
          <w:rtl/>
          <w:lang w:bidi="fa-IR"/>
        </w:rPr>
        <w:t xml:space="preserve"> عنوان</w:t>
      </w:r>
      <w:r w:rsidR="00862699">
        <w:rPr>
          <w:rFonts w:hint="cs"/>
          <w:rtl/>
          <w:lang w:bidi="fa-IR"/>
        </w:rPr>
        <w:t xml:space="preserve"> عضو مورد نظر از آن خانواده در مکاني که مکان‌نما قرار دارد ظاهر خواهد شد.</w:t>
      </w:r>
      <w:r w:rsidR="00146C3D">
        <w:rPr>
          <w:rFonts w:hint="cs"/>
          <w:rtl/>
          <w:lang w:bidi="fa-IR"/>
        </w:rPr>
        <w:t xml:space="preserve"> </w:t>
      </w:r>
      <w:r w:rsidR="000E1318">
        <w:rPr>
          <w:rFonts w:hint="cs"/>
          <w:rtl/>
          <w:lang w:bidi="fa-IR"/>
        </w:rPr>
        <w:t>مثلاً</w:t>
      </w:r>
      <w:r w:rsidR="00146C3D">
        <w:rPr>
          <w:rFonts w:hint="cs"/>
          <w:rtl/>
          <w:lang w:bidi="fa-IR"/>
        </w:rPr>
        <w:t xml:space="preserve"> در اينجا </w:t>
      </w:r>
      <w:r w:rsidR="0078315F">
        <w:rPr>
          <w:rFonts w:hint="cs"/>
          <w:rtl/>
          <w:lang w:bidi="fa-IR"/>
        </w:rPr>
        <w:t>مي‌</w:t>
      </w:r>
      <w:r w:rsidR="00146C3D">
        <w:rPr>
          <w:rFonts w:hint="cs"/>
          <w:rtl/>
          <w:lang w:bidi="fa-IR"/>
        </w:rPr>
        <w:t xml:space="preserve">توان به </w:t>
      </w:r>
      <w:r w:rsidR="00914938">
        <w:rPr>
          <w:rtl/>
          <w:lang w:bidi="fa-IR"/>
        </w:rPr>
        <w:fldChar w:fldCharType="begin"/>
      </w:r>
      <w:r w:rsidR="00146C3D">
        <w:rPr>
          <w:rtl/>
          <w:lang w:bidi="fa-IR"/>
        </w:rPr>
        <w:instrText xml:space="preserve"> </w:instrText>
      </w:r>
      <w:r w:rsidR="00146C3D">
        <w:rPr>
          <w:rFonts w:hint="cs"/>
          <w:lang w:bidi="fa-IR"/>
        </w:rPr>
        <w:instrText>REF</w:instrText>
      </w:r>
      <w:r w:rsidR="00146C3D">
        <w:rPr>
          <w:rFonts w:hint="cs"/>
          <w:rtl/>
          <w:lang w:bidi="fa-IR"/>
        </w:rPr>
        <w:instrText xml:space="preserve"> _</w:instrText>
      </w:r>
      <w:r w:rsidR="00146C3D">
        <w:rPr>
          <w:rFonts w:hint="cs"/>
          <w:lang w:bidi="fa-IR"/>
        </w:rPr>
        <w:instrText>Ref169666392 \h</w:instrText>
      </w:r>
      <w:r w:rsidR="00146C3D">
        <w:rPr>
          <w:rtl/>
          <w:lang w:bidi="fa-IR"/>
        </w:rPr>
        <w:instrText xml:space="preserve"> </w:instrText>
      </w:r>
      <w:r w:rsidR="00914938">
        <w:rPr>
          <w:rtl/>
          <w:lang w:bidi="fa-IR"/>
        </w:rPr>
      </w:r>
      <w:r w:rsidR="00914938">
        <w:rPr>
          <w:rtl/>
          <w:lang w:bidi="fa-IR"/>
        </w:rPr>
        <w:fldChar w:fldCharType="separate"/>
      </w:r>
      <w:r w:rsidR="0002049E">
        <w:rPr>
          <w:rtl/>
        </w:rPr>
        <w:t xml:space="preserve">شكل </w:t>
      </w:r>
      <w:r w:rsidR="0002049E">
        <w:rPr>
          <w:rFonts w:hint="eastAsia"/>
          <w:noProof/>
          <w:rtl/>
        </w:rPr>
        <w:t>‏</w:t>
      </w:r>
      <w:r w:rsidR="0002049E">
        <w:rPr>
          <w:noProof/>
          <w:rtl/>
        </w:rPr>
        <w:t>3</w:t>
      </w:r>
      <w:r w:rsidR="0002049E">
        <w:rPr>
          <w:rtl/>
        </w:rPr>
        <w:noBreakHyphen/>
      </w:r>
      <w:r w:rsidR="0002049E">
        <w:rPr>
          <w:noProof/>
          <w:rtl/>
        </w:rPr>
        <w:t>5</w:t>
      </w:r>
      <w:r w:rsidR="00914938">
        <w:rPr>
          <w:rtl/>
          <w:lang w:bidi="fa-IR"/>
        </w:rPr>
        <w:fldChar w:fldCharType="end"/>
      </w:r>
      <w:r w:rsidR="00862699">
        <w:rPr>
          <w:rFonts w:hint="cs"/>
          <w:rtl/>
          <w:lang w:bidi="fa-IR"/>
        </w:rPr>
        <w:t xml:space="preserve"> </w:t>
      </w:r>
      <w:r w:rsidR="00146C3D">
        <w:rPr>
          <w:rFonts w:hint="cs"/>
          <w:rtl/>
          <w:lang w:bidi="fa-IR"/>
        </w:rPr>
        <w:t>رجوع داد</w:t>
      </w:r>
      <w:r w:rsidR="0078315F">
        <w:rPr>
          <w:rFonts w:hint="cs"/>
          <w:rtl/>
          <w:lang w:bidi="fa-IR"/>
        </w:rPr>
        <w:t xml:space="preserve">. توجه به اين نکته لازم است </w:t>
      </w:r>
      <w:r w:rsidR="00146C3D">
        <w:rPr>
          <w:rFonts w:hint="cs"/>
          <w:rtl/>
          <w:lang w:bidi="fa-IR"/>
        </w:rPr>
        <w:t>كه اگر با نگه</w:t>
      </w:r>
      <w:r w:rsidR="0078315F">
        <w:rPr>
          <w:rFonts w:hint="cs"/>
          <w:rtl/>
          <w:lang w:bidi="fa-IR"/>
        </w:rPr>
        <w:t xml:space="preserve"> </w:t>
      </w:r>
      <w:r w:rsidR="00146C3D">
        <w:rPr>
          <w:rFonts w:hint="cs"/>
          <w:rtl/>
          <w:lang w:bidi="fa-IR"/>
        </w:rPr>
        <w:t>‌داشتن دگمه كنترل بر روي</w:t>
      </w:r>
      <w:r w:rsidR="003C6813">
        <w:rPr>
          <w:rFonts w:hint="cs"/>
          <w:rtl/>
          <w:lang w:bidi="fa-IR"/>
        </w:rPr>
        <w:t xml:space="preserve"> اين عدد</w:t>
      </w:r>
      <w:r w:rsidR="00146C3D">
        <w:rPr>
          <w:rFonts w:hint="cs"/>
          <w:rtl/>
          <w:lang w:bidi="fa-IR"/>
        </w:rPr>
        <w:t xml:space="preserve"> كليك كنيم، مكان نما به محلّ شكل </w:t>
      </w:r>
      <w:r w:rsidR="00F110F1">
        <w:rPr>
          <w:rFonts w:hint="cs"/>
          <w:rtl/>
          <w:lang w:bidi="fa-IR"/>
        </w:rPr>
        <w:t xml:space="preserve">(محلي که براي اولين بار </w:t>
      </w:r>
      <w:r w:rsidR="00F110F1">
        <w:rPr>
          <w:lang w:bidi="fa-IR"/>
        </w:rPr>
        <w:t>Caption</w:t>
      </w:r>
      <w:r w:rsidR="00F110F1">
        <w:rPr>
          <w:rFonts w:hint="cs"/>
          <w:rtl/>
          <w:lang w:bidi="fa-IR"/>
        </w:rPr>
        <w:t xml:space="preserve"> تعريف شده است) </w:t>
      </w:r>
      <w:r w:rsidR="00146C3D">
        <w:rPr>
          <w:rFonts w:hint="cs"/>
          <w:rtl/>
          <w:lang w:bidi="fa-IR"/>
        </w:rPr>
        <w:t xml:space="preserve">منتقل </w:t>
      </w:r>
      <w:r w:rsidR="00E12041">
        <w:rPr>
          <w:rFonts w:hint="cs"/>
          <w:rtl/>
          <w:lang w:bidi="fa-IR"/>
        </w:rPr>
        <w:t>مي‌شود</w:t>
      </w:r>
      <w:r w:rsidR="00146C3D">
        <w:rPr>
          <w:rFonts w:hint="cs"/>
          <w:rtl/>
          <w:lang w:bidi="fa-IR"/>
        </w:rPr>
        <w:t>.</w:t>
      </w:r>
    </w:p>
    <w:p w:rsidR="00862699" w:rsidRPr="007126AD" w:rsidRDefault="00862699" w:rsidP="007126AD">
      <w:pPr>
        <w:pStyle w:val="Heading3"/>
        <w:rPr>
          <w:rtl/>
        </w:rPr>
      </w:pPr>
      <w:bookmarkStart w:id="42" w:name="_Toc170546977"/>
      <w:r w:rsidRPr="007126AD">
        <w:rPr>
          <w:rFonts w:hint="cs"/>
          <w:rtl/>
        </w:rPr>
        <w:t xml:space="preserve">مزاياي استفاده از </w:t>
      </w:r>
      <w:r w:rsidRPr="007126AD">
        <w:t>Caption</w:t>
      </w:r>
      <w:bookmarkEnd w:id="42"/>
    </w:p>
    <w:p w:rsidR="00A2046A" w:rsidRDefault="00862699" w:rsidP="0043053D">
      <w:pPr>
        <w:pStyle w:val="NewParagraph"/>
        <w:rPr>
          <w:rtl/>
          <w:lang w:bidi="fa-IR"/>
        </w:rPr>
      </w:pPr>
      <w:r>
        <w:rPr>
          <w:rFonts w:hint="cs"/>
          <w:rtl/>
          <w:lang w:bidi="fa-IR"/>
        </w:rPr>
        <w:t xml:space="preserve">هر چند انجام اين همه مراحل براي درج يک شماره در متن زياد به نظر مي‌رسد اما </w:t>
      </w:r>
      <w:r w:rsidR="00A2046A">
        <w:rPr>
          <w:rFonts w:hint="cs"/>
          <w:rtl/>
          <w:lang w:bidi="fa-IR"/>
        </w:rPr>
        <w:t>ا</w:t>
      </w:r>
      <w:r>
        <w:rPr>
          <w:rFonts w:hint="cs"/>
          <w:rtl/>
          <w:lang w:bidi="fa-IR"/>
        </w:rPr>
        <w:t xml:space="preserve">نجام </w:t>
      </w:r>
      <w:r w:rsidR="00D049B7">
        <w:rPr>
          <w:rFonts w:hint="cs"/>
          <w:rtl/>
          <w:lang w:bidi="fa-IR"/>
        </w:rPr>
        <w:t>این</w:t>
      </w:r>
      <w:r w:rsidR="00D049B7">
        <w:rPr>
          <w:rtl/>
          <w:lang w:bidi="fa-IR"/>
        </w:rPr>
        <w:t xml:space="preserve"> </w:t>
      </w:r>
      <w:r w:rsidR="00D049B7">
        <w:rPr>
          <w:rFonts w:hint="cs"/>
          <w:rtl/>
          <w:lang w:bidi="fa-IR"/>
        </w:rPr>
        <w:t>کار</w:t>
      </w:r>
      <w:r>
        <w:rPr>
          <w:rFonts w:hint="cs"/>
          <w:rtl/>
          <w:lang w:bidi="fa-IR"/>
        </w:rPr>
        <w:t xml:space="preserve"> </w:t>
      </w:r>
      <w:r w:rsidR="00A2046A">
        <w:rPr>
          <w:rFonts w:hint="cs"/>
          <w:rtl/>
          <w:lang w:bidi="fa-IR"/>
        </w:rPr>
        <w:t>مزاياي زير را به دنبال دارد:</w:t>
      </w:r>
    </w:p>
    <w:p w:rsidR="00862699" w:rsidRDefault="00862699" w:rsidP="002C55E0">
      <w:pPr>
        <w:numPr>
          <w:ilvl w:val="0"/>
          <w:numId w:val="2"/>
        </w:numPr>
        <w:rPr>
          <w:rtl/>
          <w:lang w:bidi="fa-IR"/>
        </w:rPr>
      </w:pPr>
      <w:r>
        <w:rPr>
          <w:rFonts w:hint="cs"/>
          <w:rtl/>
          <w:lang w:bidi="fa-IR"/>
        </w:rPr>
        <w:t xml:space="preserve">نويسنده هيچ دغدغه‌اي از اضافه کردن شکل و يا جدول در متن ندارد چون مطمئن است 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نياز به تغيير شماره </w:t>
      </w:r>
      <w:r w:rsidR="000E1318">
        <w:rPr>
          <w:rFonts w:hint="cs"/>
          <w:rtl/>
          <w:lang w:bidi="fa-IR"/>
        </w:rPr>
        <w:t>شکل‌ه</w:t>
      </w:r>
      <w:r w:rsidR="007647E0">
        <w:rPr>
          <w:rFonts w:hint="cs"/>
          <w:rtl/>
          <w:lang w:bidi="fa-IR"/>
        </w:rPr>
        <w:t>اي (جدول‌هاي) ديگر</w:t>
      </w:r>
      <w:r>
        <w:rPr>
          <w:rFonts w:hint="cs"/>
          <w:rtl/>
          <w:lang w:bidi="fa-IR"/>
        </w:rPr>
        <w:t xml:space="preserve"> باشد نرم افزار </w:t>
      </w:r>
      <w:r w:rsidR="00D049B7">
        <w:rPr>
          <w:rFonts w:hint="cs"/>
          <w:rtl/>
          <w:lang w:bidi="fa-IR"/>
        </w:rPr>
        <w:t>آن‌را</w:t>
      </w:r>
      <w:r>
        <w:rPr>
          <w:rFonts w:hint="cs"/>
          <w:rtl/>
          <w:lang w:bidi="fa-IR"/>
        </w:rPr>
        <w:t xml:space="preserve"> به طور اتوماتيک انجام مي‌دهد.</w:t>
      </w:r>
    </w:p>
    <w:p w:rsidR="00A2046A" w:rsidRDefault="00A2046A" w:rsidP="00F9018B">
      <w:pPr>
        <w:numPr>
          <w:ilvl w:val="0"/>
          <w:numId w:val="2"/>
        </w:numPr>
        <w:rPr>
          <w:lang w:bidi="fa-IR"/>
        </w:rPr>
      </w:pPr>
      <w:r>
        <w:rPr>
          <w:rFonts w:hint="cs"/>
          <w:rtl/>
          <w:lang w:bidi="fa-IR"/>
        </w:rPr>
        <w:t>در صورت نياز به فهرست‌گيري از اعضاي يک خانواده (</w:t>
      </w:r>
      <w:r w:rsidR="00207A40">
        <w:rPr>
          <w:rFonts w:hint="cs"/>
          <w:rtl/>
          <w:lang w:bidi="fa-IR"/>
        </w:rPr>
        <w:t>مثلاً</w:t>
      </w:r>
      <w:r>
        <w:rPr>
          <w:rFonts w:hint="cs"/>
          <w:rtl/>
          <w:lang w:bidi="fa-IR"/>
        </w:rPr>
        <w:t xml:space="preserve"> فهرست </w:t>
      </w:r>
      <w:r w:rsidR="00D049B7">
        <w:rPr>
          <w:rFonts w:hint="cs"/>
          <w:rtl/>
          <w:lang w:bidi="fa-IR"/>
        </w:rPr>
        <w:t>شکل‌ها</w:t>
      </w:r>
      <w:r>
        <w:rPr>
          <w:rFonts w:hint="cs"/>
          <w:rtl/>
          <w:lang w:bidi="fa-IR"/>
        </w:rPr>
        <w:t xml:space="preserve"> و جدول‌ها) مي‌توان </w:t>
      </w:r>
      <w:r w:rsidR="00D049B7">
        <w:rPr>
          <w:rFonts w:hint="cs"/>
          <w:rtl/>
          <w:lang w:bidi="fa-IR"/>
        </w:rPr>
        <w:t>این</w:t>
      </w:r>
      <w:r w:rsidR="00D049B7">
        <w:rPr>
          <w:rtl/>
          <w:lang w:bidi="fa-IR"/>
        </w:rPr>
        <w:t xml:space="preserve"> </w:t>
      </w:r>
      <w:r w:rsidR="00D049B7">
        <w:rPr>
          <w:rFonts w:hint="cs"/>
          <w:rtl/>
          <w:lang w:bidi="fa-IR"/>
        </w:rPr>
        <w:t>کار</w:t>
      </w:r>
      <w:r>
        <w:rPr>
          <w:rFonts w:hint="cs"/>
          <w:rtl/>
          <w:lang w:bidi="fa-IR"/>
        </w:rPr>
        <w:t xml:space="preserve"> را به صورت اتوماتيک انجام داد و حتي 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بعد از فهرست‌گيري دوباره خانواده تغيير کند </w:t>
      </w:r>
      <w:r w:rsidR="00315FF2">
        <w:rPr>
          <w:rFonts w:hint="cs"/>
          <w:rtl/>
          <w:lang w:bidi="fa-IR"/>
        </w:rPr>
        <w:t xml:space="preserve">به سادگي مي‌توان </w:t>
      </w:r>
      <w:r>
        <w:rPr>
          <w:rFonts w:hint="cs"/>
          <w:rtl/>
          <w:lang w:bidi="fa-IR"/>
        </w:rPr>
        <w:t xml:space="preserve">فهرست </w:t>
      </w:r>
      <w:r w:rsidR="00315FF2">
        <w:rPr>
          <w:rFonts w:hint="cs"/>
          <w:rtl/>
          <w:lang w:bidi="fa-IR"/>
        </w:rPr>
        <w:t>را بهنگام کرد</w:t>
      </w:r>
      <w:r>
        <w:rPr>
          <w:rFonts w:hint="cs"/>
          <w:rtl/>
          <w:lang w:bidi="fa-IR"/>
        </w:rPr>
        <w:t>.</w:t>
      </w:r>
    </w:p>
    <w:p w:rsidR="002B1586" w:rsidRDefault="002B1586" w:rsidP="00F9018B">
      <w:pPr>
        <w:pStyle w:val="Heading3"/>
        <w:rPr>
          <w:rtl/>
        </w:rPr>
      </w:pPr>
      <w:bookmarkStart w:id="43" w:name="_Toc170546978"/>
      <w:bookmarkStart w:id="44" w:name="_Toc169578454"/>
      <w:r>
        <w:rPr>
          <w:rFonts w:hint="cs"/>
          <w:rtl/>
        </w:rPr>
        <w:t xml:space="preserve">نحوه تهيه فهرست </w:t>
      </w:r>
      <w:r w:rsidR="00D049B7">
        <w:rPr>
          <w:rFonts w:hint="cs"/>
          <w:rtl/>
        </w:rPr>
        <w:t>شکل‌ها</w:t>
      </w:r>
      <w:r>
        <w:rPr>
          <w:rFonts w:hint="cs"/>
          <w:rtl/>
        </w:rPr>
        <w:t xml:space="preserve"> و جدول‌ها</w:t>
      </w:r>
      <w:bookmarkEnd w:id="43"/>
    </w:p>
    <w:p w:rsidR="002B1586" w:rsidRDefault="002B1586" w:rsidP="00DF06C3">
      <w:pPr>
        <w:pStyle w:val="NewParagraph"/>
        <w:rPr>
          <w:rtl/>
          <w:lang w:bidi="fa-IR"/>
        </w:rPr>
      </w:pPr>
      <w:r>
        <w:rPr>
          <w:rFonts w:hint="cs"/>
          <w:rtl/>
        </w:rPr>
        <w:t xml:space="preserve">براي تهيه فهرست از </w:t>
      </w:r>
      <w:r w:rsidR="00D049B7">
        <w:rPr>
          <w:rFonts w:hint="cs"/>
          <w:rtl/>
        </w:rPr>
        <w:t>شکل‌ها</w:t>
      </w:r>
      <w:r>
        <w:rPr>
          <w:rFonts w:hint="cs"/>
          <w:rtl/>
          <w:lang w:bidi="fa-IR"/>
        </w:rPr>
        <w:t xml:space="preserve"> </w:t>
      </w:r>
      <w:r>
        <w:rPr>
          <w:rFonts w:hint="cs"/>
          <w:rtl/>
        </w:rPr>
        <w:t xml:space="preserve">و جدول‌ها مي‌توان از </w:t>
      </w:r>
      <w:r w:rsidRPr="00086281">
        <w:rPr>
          <w:rtl/>
        </w:rPr>
        <w:t>مسير</w:t>
      </w:r>
      <w:r w:rsidRPr="00086281">
        <w:t>References/</w:t>
      </w:r>
      <w:r>
        <w:t>Captions</w:t>
      </w:r>
      <w:r w:rsidRPr="00086281">
        <w:t>/</w:t>
      </w:r>
      <w:r>
        <w:t xml:space="preserve"> </w:t>
      </w:r>
      <w:r w:rsidRPr="00086281">
        <w:t>InsertTable</w:t>
      </w:r>
      <w:r>
        <w:t>O</w:t>
      </w:r>
      <w:r w:rsidRPr="00086281">
        <w:t>f</w:t>
      </w:r>
      <w:r>
        <w:t>Figures</w:t>
      </w:r>
      <w:r w:rsidRPr="00086281">
        <w:rPr>
          <w:rtl/>
        </w:rPr>
        <w:t xml:space="preserve"> </w:t>
      </w:r>
      <w:r>
        <w:rPr>
          <w:rFonts w:hint="cs"/>
          <w:rtl/>
        </w:rPr>
        <w:t xml:space="preserve">را </w:t>
      </w:r>
      <w:r w:rsidRPr="00086281">
        <w:rPr>
          <w:rtl/>
        </w:rPr>
        <w:t xml:space="preserve">انتخاب </w:t>
      </w:r>
      <w:r>
        <w:rPr>
          <w:rFonts w:hint="cs"/>
          <w:rtl/>
        </w:rPr>
        <w:t>نمود</w:t>
      </w:r>
      <w:r w:rsidRPr="00086281">
        <w:rPr>
          <w:rtl/>
        </w:rPr>
        <w:t xml:space="preserve">. در </w:t>
      </w:r>
      <w:r w:rsidR="00D049B7">
        <w:rPr>
          <w:rFonts w:hint="cs"/>
          <w:rtl/>
        </w:rPr>
        <w:t>این</w:t>
      </w:r>
      <w:r w:rsidR="00D049B7">
        <w:rPr>
          <w:rtl/>
        </w:rPr>
        <w:t xml:space="preserve"> </w:t>
      </w:r>
      <w:r w:rsidR="00D049B7">
        <w:rPr>
          <w:rFonts w:hint="cs"/>
          <w:rtl/>
        </w:rPr>
        <w:t>صورت</w:t>
      </w:r>
      <w:r w:rsidRPr="00086281">
        <w:rPr>
          <w:rtl/>
        </w:rPr>
        <w:t xml:space="preserve"> پنجره زير ظاهر مي‌شود</w:t>
      </w:r>
      <w:r>
        <w:rPr>
          <w:rFonts w:hint="cs"/>
          <w:rtl/>
        </w:rPr>
        <w:t xml:space="preserve">. در قسمت </w:t>
      </w:r>
      <w:r>
        <w:t>CaptionLablel</w:t>
      </w:r>
      <w:r>
        <w:rPr>
          <w:rFonts w:hint="cs"/>
          <w:rtl/>
          <w:lang w:bidi="fa-IR"/>
        </w:rPr>
        <w:t>، جدول و يا شكل را انتخاب كنيد:</w:t>
      </w:r>
    </w:p>
    <w:p w:rsidR="002B1586" w:rsidRPr="00086281" w:rsidRDefault="00B503AA" w:rsidP="002B1586">
      <w:pPr>
        <w:pStyle w:val="Figures"/>
        <w:rPr>
          <w:rtl/>
        </w:rPr>
      </w:pPr>
      <w:r>
        <w:rPr>
          <w:lang w:bidi="fa-IR"/>
        </w:rPr>
        <w:lastRenderedPageBreak/>
        <w:drawing>
          <wp:inline distT="0" distB="0" distL="0" distR="0">
            <wp:extent cx="4124325" cy="3676650"/>
            <wp:effectExtent l="19050" t="0" r="9525" b="0"/>
            <wp:docPr id="12" name="Picture 16" descr="D:\My Documents\Academic\Students\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y Documents\Academic\Students\Figures.jpg"/>
                    <pic:cNvPicPr>
                      <a:picLocks noChangeAspect="1" noChangeArrowheads="1"/>
                    </pic:cNvPicPr>
                  </pic:nvPicPr>
                  <pic:blipFill>
                    <a:blip r:embed="rId27" cstate="print"/>
                    <a:srcRect b="471"/>
                    <a:stretch>
                      <a:fillRect/>
                    </a:stretch>
                  </pic:blipFill>
                  <pic:spPr bwMode="auto">
                    <a:xfrm>
                      <a:off x="0" y="0"/>
                      <a:ext cx="4124325" cy="3676650"/>
                    </a:xfrm>
                    <a:prstGeom prst="rect">
                      <a:avLst/>
                    </a:prstGeom>
                    <a:noFill/>
                    <a:ln w="9525">
                      <a:noFill/>
                      <a:miter lim="800000"/>
                      <a:headEnd/>
                      <a:tailEnd/>
                    </a:ln>
                  </pic:spPr>
                </pic:pic>
              </a:graphicData>
            </a:graphic>
          </wp:inline>
        </w:drawing>
      </w:r>
    </w:p>
    <w:p w:rsidR="002B1586" w:rsidRDefault="00280F35" w:rsidP="00280F35">
      <w:pPr>
        <w:pStyle w:val="Caption"/>
        <w:rPr>
          <w:rtl/>
        </w:rPr>
      </w:pPr>
      <w:bookmarkStart w:id="45" w:name="_Ref169710570"/>
      <w:bookmarkStart w:id="46" w:name="_Toc168466499"/>
      <w:bookmarkStart w:id="47" w:name="_Ref169669331"/>
      <w:bookmarkStart w:id="48" w:name="_Toc170547000"/>
      <w:r>
        <w:rPr>
          <w:rFonts w:hint="cs"/>
          <w:rtl/>
        </w:rPr>
        <w:t xml:space="preserve">شكل </w:t>
      </w:r>
      <w:r w:rsidR="0091493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Pr>
          <w:rtl/>
        </w:rPr>
        <w:noBreakHyphen/>
      </w:r>
      <w:r w:rsidR="00914938">
        <w:rPr>
          <w:rtl/>
        </w:rPr>
        <w:fldChar w:fldCharType="begin"/>
      </w:r>
      <w:r>
        <w:rPr>
          <w:rtl/>
        </w:rPr>
        <w:instrText xml:space="preserve"> </w:instrText>
      </w:r>
      <w:r>
        <w:instrText>SEQ</w:instrText>
      </w:r>
      <w:r>
        <w:rPr>
          <w:rtl/>
        </w:rPr>
        <w:instrText xml:space="preserve"> شكل \* </w:instrText>
      </w:r>
      <w:r>
        <w:instrText>ARABIC \s 1</w:instrText>
      </w:r>
      <w:r>
        <w:rPr>
          <w:rtl/>
        </w:rPr>
        <w:instrText xml:space="preserve"> </w:instrText>
      </w:r>
      <w:r w:rsidR="00914938">
        <w:rPr>
          <w:rtl/>
        </w:rPr>
        <w:fldChar w:fldCharType="separate"/>
      </w:r>
      <w:r w:rsidR="0002049E">
        <w:rPr>
          <w:noProof/>
          <w:rtl/>
        </w:rPr>
        <w:t>6</w:t>
      </w:r>
      <w:r w:rsidR="00914938">
        <w:rPr>
          <w:rtl/>
        </w:rPr>
        <w:fldChar w:fldCharType="end"/>
      </w:r>
      <w:bookmarkEnd w:id="45"/>
      <w:r w:rsidR="002B1586">
        <w:rPr>
          <w:rFonts w:hint="cs"/>
          <w:rtl/>
        </w:rPr>
        <w:t xml:space="preserve">: تنظيمات لازم براي تهيه فهرست </w:t>
      </w:r>
      <w:r w:rsidR="00D049B7">
        <w:rPr>
          <w:rFonts w:hint="cs"/>
          <w:rtl/>
        </w:rPr>
        <w:t>شکل‌ها</w:t>
      </w:r>
      <w:r w:rsidR="002B1586">
        <w:rPr>
          <w:rFonts w:hint="cs"/>
          <w:rtl/>
        </w:rPr>
        <w:t xml:space="preserve"> و جدول‌ها</w:t>
      </w:r>
      <w:bookmarkEnd w:id="46"/>
      <w:bookmarkEnd w:id="47"/>
      <w:r w:rsidR="00BF42A2">
        <w:rPr>
          <w:rFonts w:hint="cs"/>
          <w:rtl/>
        </w:rPr>
        <w:t>.</w:t>
      </w:r>
      <w:bookmarkEnd w:id="48"/>
    </w:p>
    <w:p w:rsidR="002B1586" w:rsidRDefault="00F9018B" w:rsidP="00F9018B">
      <w:pPr>
        <w:pStyle w:val="NewParagraph"/>
        <w:rPr>
          <w:rtl/>
          <w:lang w:bidi="fa-IR"/>
        </w:rPr>
      </w:pPr>
      <w:r>
        <w:rPr>
          <w:rFonts w:hint="cs"/>
          <w:rtl/>
          <w:lang w:bidi="fa-IR"/>
        </w:rPr>
        <w:t>همان‌طور</w:t>
      </w:r>
      <w:r w:rsidR="002B1586">
        <w:rPr>
          <w:rFonts w:hint="cs"/>
          <w:rtl/>
          <w:lang w:bidi="fa-IR"/>
        </w:rPr>
        <w:t xml:space="preserve"> که از </w:t>
      </w:r>
      <w:r w:rsidR="00914938">
        <w:rPr>
          <w:rtl/>
          <w:lang w:bidi="fa-IR"/>
        </w:rPr>
        <w:fldChar w:fldCharType="begin"/>
      </w:r>
      <w:r w:rsidR="008A502C">
        <w:rPr>
          <w:rtl/>
          <w:lang w:bidi="fa-IR"/>
        </w:rPr>
        <w:instrText xml:space="preserve"> </w:instrText>
      </w:r>
      <w:r w:rsidR="008A502C">
        <w:rPr>
          <w:rFonts w:hint="cs"/>
          <w:lang w:bidi="fa-IR"/>
        </w:rPr>
        <w:instrText>REF</w:instrText>
      </w:r>
      <w:r w:rsidR="008A502C">
        <w:rPr>
          <w:rFonts w:hint="cs"/>
          <w:rtl/>
          <w:lang w:bidi="fa-IR"/>
        </w:rPr>
        <w:instrText xml:space="preserve"> _</w:instrText>
      </w:r>
      <w:r w:rsidR="008A502C">
        <w:rPr>
          <w:rFonts w:hint="cs"/>
          <w:lang w:bidi="fa-IR"/>
        </w:rPr>
        <w:instrText>Ref169710570 \h</w:instrText>
      </w:r>
      <w:r w:rsidR="008A502C">
        <w:rPr>
          <w:rtl/>
          <w:lang w:bidi="fa-IR"/>
        </w:rPr>
        <w:instrText xml:space="preserve"> </w:instrText>
      </w:r>
      <w:r w:rsidR="00914938">
        <w:rPr>
          <w:rtl/>
          <w:lang w:bidi="fa-IR"/>
        </w:rPr>
      </w:r>
      <w:r w:rsidR="00914938">
        <w:rPr>
          <w:rtl/>
          <w:lang w:bidi="fa-IR"/>
        </w:rPr>
        <w:fldChar w:fldCharType="separate"/>
      </w:r>
      <w:r w:rsidR="0002049E">
        <w:rPr>
          <w:rFonts w:hint="cs"/>
          <w:rtl/>
        </w:rPr>
        <w:t xml:space="preserve">شكل </w:t>
      </w:r>
      <w:r w:rsidR="0002049E">
        <w:rPr>
          <w:rFonts w:hint="eastAsia"/>
          <w:noProof/>
          <w:rtl/>
        </w:rPr>
        <w:t>‏</w:t>
      </w:r>
      <w:r w:rsidR="0002049E">
        <w:rPr>
          <w:noProof/>
          <w:rtl/>
        </w:rPr>
        <w:t>3</w:t>
      </w:r>
      <w:r w:rsidR="0002049E">
        <w:rPr>
          <w:rtl/>
        </w:rPr>
        <w:noBreakHyphen/>
      </w:r>
      <w:r w:rsidR="0002049E">
        <w:rPr>
          <w:noProof/>
          <w:rtl/>
        </w:rPr>
        <w:t>6</w:t>
      </w:r>
      <w:r w:rsidR="00914938">
        <w:rPr>
          <w:rtl/>
          <w:lang w:bidi="fa-IR"/>
        </w:rPr>
        <w:fldChar w:fldCharType="end"/>
      </w:r>
      <w:r w:rsidR="008A502C">
        <w:rPr>
          <w:rFonts w:hint="cs"/>
          <w:rtl/>
          <w:lang w:bidi="fa-IR"/>
        </w:rPr>
        <w:t xml:space="preserve"> </w:t>
      </w:r>
      <w:r w:rsidR="002B1586">
        <w:rPr>
          <w:rFonts w:hint="cs"/>
          <w:rtl/>
          <w:lang w:bidi="fa-IR"/>
        </w:rPr>
        <w:t xml:space="preserve">ديده مي‌شود فيلدي با نام </w:t>
      </w:r>
      <w:r w:rsidR="002B1586">
        <w:rPr>
          <w:lang w:bidi="fa-IR"/>
        </w:rPr>
        <w:t>Caption label</w:t>
      </w:r>
      <w:r w:rsidR="002B1586">
        <w:rPr>
          <w:rFonts w:hint="cs"/>
          <w:rtl/>
          <w:lang w:bidi="fa-IR"/>
        </w:rPr>
        <w:t xml:space="preserve"> وجود دارد که با باز کردن آن کليه عناوين </w:t>
      </w:r>
      <w:r w:rsidR="002B1586">
        <w:rPr>
          <w:lang w:bidi="fa-IR"/>
        </w:rPr>
        <w:t>caption</w:t>
      </w:r>
      <w:r w:rsidR="002B1586">
        <w:rPr>
          <w:rFonts w:hint="cs"/>
          <w:rtl/>
          <w:lang w:bidi="fa-IR"/>
        </w:rPr>
        <w:t xml:space="preserve"> تعريف شده در متن قابل رويت است. </w:t>
      </w:r>
      <w:r w:rsidR="00D049B7">
        <w:rPr>
          <w:rFonts w:hint="cs"/>
          <w:rtl/>
          <w:lang w:bidi="fa-IR"/>
        </w:rPr>
        <w:t>به</w:t>
      </w:r>
      <w:r w:rsidR="00D049B7">
        <w:rPr>
          <w:rtl/>
          <w:lang w:bidi="fa-IR"/>
        </w:rPr>
        <w:t xml:space="preserve"> </w:t>
      </w:r>
      <w:r w:rsidR="00D049B7">
        <w:rPr>
          <w:rFonts w:hint="cs"/>
          <w:rtl/>
          <w:lang w:bidi="fa-IR"/>
        </w:rPr>
        <w:t>عنوان</w:t>
      </w:r>
      <w:r w:rsidR="002B1586">
        <w:rPr>
          <w:rFonts w:hint="cs"/>
          <w:rtl/>
          <w:lang w:bidi="fa-IR"/>
        </w:rPr>
        <w:t xml:space="preserve"> مثال اگر </w:t>
      </w:r>
      <w:r w:rsidR="00D049B7">
        <w:rPr>
          <w:rFonts w:hint="cs"/>
          <w:rtl/>
          <w:lang w:bidi="fa-IR"/>
        </w:rPr>
        <w:t>شکل‌ها</w:t>
      </w:r>
      <w:r w:rsidR="002B1586">
        <w:rPr>
          <w:rFonts w:hint="cs"/>
          <w:rtl/>
          <w:lang w:bidi="fa-IR"/>
        </w:rPr>
        <w:t xml:space="preserve"> با عنوان </w:t>
      </w:r>
      <w:r w:rsidR="006E2D30">
        <w:rPr>
          <w:rtl/>
          <w:lang w:bidi="fa-IR"/>
        </w:rPr>
        <w:t>«</w:t>
      </w:r>
      <w:r w:rsidR="006E2D30">
        <w:rPr>
          <w:rFonts w:hint="cs"/>
          <w:rtl/>
          <w:lang w:bidi="fa-IR"/>
        </w:rPr>
        <w:t>ش</w:t>
      </w:r>
      <w:r w:rsidR="002B1586">
        <w:rPr>
          <w:rFonts w:hint="cs"/>
          <w:rtl/>
          <w:lang w:bidi="fa-IR"/>
        </w:rPr>
        <w:t>ک</w:t>
      </w:r>
      <w:r w:rsidR="006E2D30">
        <w:rPr>
          <w:rFonts w:hint="cs"/>
          <w:rtl/>
          <w:lang w:bidi="fa-IR"/>
        </w:rPr>
        <w:t>ل</w:t>
      </w:r>
      <w:r w:rsidR="006E2D30">
        <w:rPr>
          <w:rFonts w:hint="eastAsia"/>
          <w:rtl/>
          <w:lang w:bidi="fa-IR"/>
        </w:rPr>
        <w:t>»</w:t>
      </w:r>
      <w:r w:rsidR="002B1586">
        <w:rPr>
          <w:rFonts w:hint="cs"/>
          <w:rtl/>
          <w:lang w:bidi="fa-IR"/>
        </w:rPr>
        <w:t xml:space="preserve"> تعريف شده باشند با انتخاب آن مي‌توان از کليه اعضاي خانواده </w:t>
      </w:r>
      <w:r w:rsidR="006E2D30">
        <w:rPr>
          <w:rtl/>
          <w:lang w:bidi="fa-IR"/>
        </w:rPr>
        <w:t>«</w:t>
      </w:r>
      <w:r w:rsidR="002B1586">
        <w:rPr>
          <w:rFonts w:hint="cs"/>
          <w:rtl/>
          <w:lang w:bidi="fa-IR"/>
        </w:rPr>
        <w:t>شکل</w:t>
      </w:r>
      <w:r w:rsidR="006E2D30">
        <w:rPr>
          <w:rtl/>
          <w:lang w:bidi="fa-IR"/>
        </w:rPr>
        <w:t>»</w:t>
      </w:r>
      <w:r w:rsidR="002B1586">
        <w:rPr>
          <w:rFonts w:hint="cs"/>
          <w:rtl/>
          <w:lang w:bidi="fa-IR"/>
        </w:rPr>
        <w:t xml:space="preserve"> فهرست تهيه کرد (در مورد تهيه فهرست جدول‌ها نيز به طريق مشابه با انتخاب </w:t>
      </w:r>
      <w:r w:rsidR="00207A40">
        <w:rPr>
          <w:rFonts w:hint="cs"/>
          <w:rtl/>
          <w:lang w:bidi="fa-IR"/>
        </w:rPr>
        <w:t>مثلاً</w:t>
      </w:r>
      <w:r w:rsidR="002B1586">
        <w:rPr>
          <w:rFonts w:hint="cs"/>
          <w:rtl/>
          <w:lang w:bidi="fa-IR"/>
        </w:rPr>
        <w:t xml:space="preserve"> </w:t>
      </w:r>
      <w:r w:rsidR="006E2D30">
        <w:rPr>
          <w:rtl/>
          <w:lang w:bidi="fa-IR"/>
        </w:rPr>
        <w:t>«</w:t>
      </w:r>
      <w:r w:rsidR="002B1586">
        <w:rPr>
          <w:rFonts w:hint="cs"/>
          <w:rtl/>
          <w:lang w:bidi="fa-IR"/>
        </w:rPr>
        <w:t>جدول</w:t>
      </w:r>
      <w:r w:rsidR="006E2D30">
        <w:rPr>
          <w:rtl/>
          <w:lang w:bidi="fa-IR"/>
        </w:rPr>
        <w:t>»</w:t>
      </w:r>
      <w:r w:rsidR="002B1586">
        <w:rPr>
          <w:rFonts w:hint="cs"/>
          <w:rtl/>
          <w:lang w:bidi="fa-IR"/>
        </w:rPr>
        <w:t xml:space="preserve"> مي‌توان از اعضاي خانواده جدول فهرست تهيه کر</w:t>
      </w:r>
      <w:r w:rsidR="006E2D30">
        <w:rPr>
          <w:rFonts w:hint="cs"/>
          <w:rtl/>
          <w:lang w:bidi="fa-IR"/>
        </w:rPr>
        <w:t>د</w:t>
      </w:r>
      <w:r w:rsidR="006E2D30">
        <w:rPr>
          <w:rtl/>
          <w:lang w:bidi="fa-IR"/>
        </w:rPr>
        <w:t>).</w:t>
      </w:r>
      <w:r w:rsidR="002B1586">
        <w:rPr>
          <w:rFonts w:hint="cs"/>
          <w:rtl/>
          <w:lang w:bidi="fa-IR"/>
        </w:rPr>
        <w:t xml:space="preserve"> بقيه تنظيمات </w:t>
      </w:r>
      <w:r>
        <w:rPr>
          <w:rFonts w:hint="cs"/>
          <w:rtl/>
          <w:lang w:bidi="fa-IR"/>
        </w:rPr>
        <w:t>را</w:t>
      </w:r>
      <w:r>
        <w:rPr>
          <w:rtl/>
          <w:lang w:bidi="fa-IR"/>
        </w:rPr>
        <w:t xml:space="preserve"> </w:t>
      </w:r>
      <w:r>
        <w:rPr>
          <w:rFonts w:hint="cs"/>
          <w:rtl/>
          <w:lang w:bidi="fa-IR"/>
        </w:rPr>
        <w:t>می‌توان</w:t>
      </w:r>
      <w:r w:rsidR="002B1586">
        <w:rPr>
          <w:rFonts w:hint="cs"/>
          <w:rtl/>
          <w:lang w:bidi="fa-IR"/>
        </w:rPr>
        <w:t xml:space="preserve"> متناسب با نياز </w:t>
      </w:r>
      <w:r w:rsidR="00004080">
        <w:rPr>
          <w:rFonts w:hint="cs"/>
          <w:rtl/>
          <w:lang w:bidi="fa-IR"/>
        </w:rPr>
        <w:t>انجام داد</w:t>
      </w:r>
      <w:r w:rsidR="002B1586">
        <w:rPr>
          <w:rFonts w:hint="cs"/>
          <w:rtl/>
          <w:lang w:bidi="fa-IR"/>
        </w:rPr>
        <w:t>.</w:t>
      </w:r>
    </w:p>
    <w:p w:rsidR="002B1586" w:rsidRDefault="002B1586" w:rsidP="0058567A">
      <w:pPr>
        <w:pStyle w:val="NewParagraph"/>
        <w:rPr>
          <w:rtl/>
          <w:lang w:bidi="fa-IR"/>
        </w:rPr>
      </w:pPr>
      <w:r>
        <w:rPr>
          <w:rFonts w:hint="cs"/>
          <w:rtl/>
          <w:lang w:bidi="fa-IR"/>
        </w:rPr>
        <w:t xml:space="preserve">توجه: 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بنا به دلايلي عناوين مختلفي براي </w:t>
      </w:r>
      <w:r w:rsidR="00D049B7">
        <w:rPr>
          <w:rFonts w:hint="cs"/>
          <w:rtl/>
          <w:lang w:bidi="fa-IR"/>
        </w:rPr>
        <w:t>شکل‌ها</w:t>
      </w:r>
      <w:r>
        <w:rPr>
          <w:rFonts w:hint="cs"/>
          <w:rtl/>
          <w:lang w:bidi="fa-IR"/>
        </w:rPr>
        <w:t xml:space="preserve"> تعريف شده باشد، </w:t>
      </w:r>
      <w:r w:rsidR="00D049B7">
        <w:rPr>
          <w:rFonts w:hint="cs"/>
          <w:rtl/>
          <w:lang w:bidi="fa-IR"/>
        </w:rPr>
        <w:t>به</w:t>
      </w:r>
      <w:r w:rsidR="00D049B7">
        <w:rPr>
          <w:rtl/>
          <w:lang w:bidi="fa-IR"/>
        </w:rPr>
        <w:t xml:space="preserve"> </w:t>
      </w:r>
      <w:r w:rsidR="00D049B7">
        <w:rPr>
          <w:rFonts w:hint="cs"/>
          <w:rtl/>
          <w:lang w:bidi="fa-IR"/>
        </w:rPr>
        <w:t>عنوان</w:t>
      </w:r>
      <w:r>
        <w:rPr>
          <w:rFonts w:hint="cs"/>
          <w:rtl/>
          <w:lang w:bidi="fa-IR"/>
        </w:rPr>
        <w:t xml:space="preserve"> مثال </w:t>
      </w:r>
      <w:r>
        <w:rPr>
          <w:lang w:bidi="fa-IR"/>
        </w:rPr>
        <w:t>Figure</w:t>
      </w:r>
      <w:r>
        <w:rPr>
          <w:rFonts w:hint="cs"/>
          <w:rtl/>
          <w:lang w:bidi="fa-IR"/>
        </w:rPr>
        <w:t xml:space="preserve">، </w:t>
      </w:r>
      <w:r>
        <w:rPr>
          <w:lang w:bidi="fa-IR"/>
        </w:rPr>
        <w:t>Figure_A1</w:t>
      </w:r>
      <w:r>
        <w:rPr>
          <w:rFonts w:hint="cs"/>
          <w:rtl/>
          <w:lang w:bidi="fa-IR"/>
        </w:rPr>
        <w:t xml:space="preserve"> و </w:t>
      </w:r>
      <w:r>
        <w:rPr>
          <w:lang w:bidi="fa-IR"/>
        </w:rPr>
        <w:t>Figure_A2</w:t>
      </w:r>
      <w:r>
        <w:rPr>
          <w:rFonts w:hint="cs"/>
          <w:rtl/>
          <w:lang w:bidi="fa-IR"/>
        </w:rPr>
        <w:t xml:space="preserve"> و ... براي تهيه فهرست از همگي‌ </w:t>
      </w:r>
      <w:r w:rsidR="00D049B7">
        <w:rPr>
          <w:rFonts w:hint="cs"/>
          <w:rtl/>
          <w:lang w:bidi="fa-IR"/>
        </w:rPr>
        <w:t>آن‌ها</w:t>
      </w:r>
      <w:r>
        <w:rPr>
          <w:rFonts w:hint="cs"/>
          <w:rtl/>
          <w:lang w:bidi="fa-IR"/>
        </w:rPr>
        <w:t xml:space="preserve"> مي‌توان ابتدا از اعضاي </w:t>
      </w:r>
      <w:r>
        <w:rPr>
          <w:lang w:bidi="fa-IR"/>
        </w:rPr>
        <w:t>Figure</w:t>
      </w:r>
      <w:r>
        <w:rPr>
          <w:rFonts w:hint="cs"/>
          <w:rtl/>
          <w:lang w:bidi="fa-IR"/>
        </w:rPr>
        <w:t xml:space="preserve"> فهرست تهيه کرده و سپس بلافاصله با قرار دادن مکان‌نما درست بعد از آخرين خط فهرست تهيه شده، براي اعضاي </w:t>
      </w:r>
      <w:r>
        <w:rPr>
          <w:lang w:bidi="fa-IR"/>
        </w:rPr>
        <w:t>Figure_A1</w:t>
      </w:r>
      <w:r>
        <w:rPr>
          <w:rFonts w:hint="cs"/>
          <w:rtl/>
          <w:lang w:bidi="fa-IR"/>
        </w:rPr>
        <w:t xml:space="preserve"> فهرست تهيه کرد. در اين حالت دو (يا چند) فهرست مختلف پشت سر هم مرتب شده‌اند که براي بهنگام کردن </w:t>
      </w:r>
      <w:r w:rsidR="00D049B7">
        <w:rPr>
          <w:rFonts w:hint="cs"/>
          <w:rtl/>
          <w:lang w:bidi="fa-IR"/>
        </w:rPr>
        <w:t>آن‌ها</w:t>
      </w:r>
      <w:r>
        <w:rPr>
          <w:rFonts w:hint="cs"/>
          <w:rtl/>
          <w:lang w:bidi="fa-IR"/>
        </w:rPr>
        <w:t xml:space="preserve"> لازم است هر کدام را مجزا بهنگام نمود. </w:t>
      </w:r>
    </w:p>
    <w:p w:rsidR="00CA5048" w:rsidRPr="00B43A88" w:rsidRDefault="0075718F" w:rsidP="00F0327A">
      <w:pPr>
        <w:pStyle w:val="Heading2"/>
        <w:rPr>
          <w:rtl/>
        </w:rPr>
      </w:pPr>
      <w:bookmarkStart w:id="49" w:name="_Toc170546979"/>
      <w:r>
        <w:rPr>
          <w:rFonts w:hint="cs"/>
          <w:rtl/>
        </w:rPr>
        <w:lastRenderedPageBreak/>
        <w:t>توضيحات متن با استفاده از</w:t>
      </w:r>
      <w:r w:rsidRPr="00083954">
        <w:rPr>
          <w:rFonts w:hint="cs"/>
          <w:rtl/>
        </w:rPr>
        <w:t xml:space="preserve"> </w:t>
      </w:r>
      <w:r w:rsidR="003C22ED">
        <w:rPr>
          <w:rFonts w:hint="cs"/>
          <w:rtl/>
        </w:rPr>
        <w:t>پا</w:t>
      </w:r>
      <w:r w:rsidR="005D3A02">
        <w:rPr>
          <w:rFonts w:hint="cs"/>
          <w:rtl/>
        </w:rPr>
        <w:t>نِوِشت</w:t>
      </w:r>
      <w:bookmarkEnd w:id="44"/>
      <w:bookmarkEnd w:id="49"/>
    </w:p>
    <w:p w:rsidR="00CA5048" w:rsidRPr="00CA5048" w:rsidRDefault="00CA5048" w:rsidP="00634F2C">
      <w:pPr>
        <w:pStyle w:val="NewParagraph"/>
        <w:rPr>
          <w:rtl/>
        </w:rPr>
      </w:pPr>
      <w:r w:rsidRPr="00CA5048">
        <w:rPr>
          <w:rFonts w:hint="cs"/>
          <w:rtl/>
        </w:rPr>
        <w:t>در صورتي که يک عبارت يا واژه نياز به توضيح خاصي داشته باشد ا</w:t>
      </w:r>
      <w:r w:rsidR="00AD004C">
        <w:rPr>
          <w:rFonts w:hint="cs"/>
          <w:rtl/>
        </w:rPr>
        <w:t>ي</w:t>
      </w:r>
      <w:r w:rsidRPr="00CA5048">
        <w:rPr>
          <w:rFonts w:hint="cs"/>
          <w:rtl/>
        </w:rPr>
        <w:t xml:space="preserve">ن توضيح را </w:t>
      </w:r>
      <w:r w:rsidR="00634F2C" w:rsidRPr="00CA5048">
        <w:rPr>
          <w:rFonts w:hint="cs"/>
          <w:rtl/>
        </w:rPr>
        <w:t>مي</w:t>
      </w:r>
      <w:r w:rsidR="00634F2C">
        <w:rPr>
          <w:rFonts w:hint="cs"/>
          <w:rtl/>
        </w:rPr>
        <w:t>‌</w:t>
      </w:r>
      <w:r w:rsidRPr="00CA5048">
        <w:rPr>
          <w:rFonts w:hint="cs"/>
          <w:rtl/>
        </w:rPr>
        <w:t xml:space="preserve">توان به صورت </w:t>
      </w:r>
      <w:r w:rsidR="003C22ED">
        <w:rPr>
          <w:rFonts w:hint="cs"/>
          <w:rtl/>
        </w:rPr>
        <w:t>پا</w:t>
      </w:r>
      <w:r w:rsidR="005D3A02">
        <w:rPr>
          <w:rFonts w:hint="cs"/>
          <w:rtl/>
        </w:rPr>
        <w:t>نِوِشت</w:t>
      </w:r>
      <w:r w:rsidRPr="00CA5048">
        <w:rPr>
          <w:rFonts w:hint="cs"/>
          <w:rtl/>
        </w:rPr>
        <w:t xml:space="preserve"> در همان صفحه آورد. در اين صورت، عبارت يا واژه توسط شمار</w:t>
      </w:r>
      <w:r w:rsidR="0004717B">
        <w:rPr>
          <w:rFonts w:hint="cs"/>
          <w:rtl/>
        </w:rPr>
        <w:t>ه‌اي</w:t>
      </w:r>
      <w:r w:rsidRPr="00CA5048">
        <w:rPr>
          <w:rFonts w:hint="cs"/>
          <w:rtl/>
        </w:rPr>
        <w:t xml:space="preserve"> به صورت </w:t>
      </w:r>
      <w:r w:rsidR="003C22ED">
        <w:rPr>
          <w:rFonts w:hint="cs"/>
          <w:rtl/>
        </w:rPr>
        <w:t>بالانويس</w:t>
      </w:r>
      <w:r w:rsidR="007C0082">
        <w:rPr>
          <w:rStyle w:val="FootnoteReference"/>
          <w:rtl/>
        </w:rPr>
        <w:footnoteReference w:id="10"/>
      </w:r>
      <w:r w:rsidRPr="00CA5048">
        <w:rPr>
          <w:rFonts w:hint="cs"/>
          <w:rtl/>
        </w:rPr>
        <w:t xml:space="preserve"> در بالا و سمت چپ آن تايپ </w:t>
      </w:r>
      <w:r w:rsidR="00634F2C" w:rsidRPr="00CA5048">
        <w:rPr>
          <w:rFonts w:hint="cs"/>
          <w:rtl/>
        </w:rPr>
        <w:t>مي</w:t>
      </w:r>
      <w:r w:rsidR="00634F2C">
        <w:rPr>
          <w:rFonts w:hint="cs"/>
          <w:rtl/>
        </w:rPr>
        <w:t>‌</w:t>
      </w:r>
      <w:r w:rsidRPr="00CA5048">
        <w:rPr>
          <w:rFonts w:hint="cs"/>
          <w:rtl/>
        </w:rPr>
        <w:t xml:space="preserve">شود و در </w:t>
      </w:r>
      <w:r w:rsidR="003C22ED">
        <w:rPr>
          <w:rFonts w:hint="cs"/>
          <w:rtl/>
        </w:rPr>
        <w:t>پا</w:t>
      </w:r>
      <w:r w:rsidR="005D3A02">
        <w:rPr>
          <w:rFonts w:hint="cs"/>
          <w:rtl/>
        </w:rPr>
        <w:t>نِوِشت</w:t>
      </w:r>
      <w:r w:rsidRPr="00CA5048">
        <w:rPr>
          <w:rFonts w:hint="cs"/>
          <w:rtl/>
        </w:rPr>
        <w:t>، توض</w:t>
      </w:r>
      <w:r w:rsidR="007C0082">
        <w:rPr>
          <w:rFonts w:hint="cs"/>
          <w:rtl/>
        </w:rPr>
        <w:t>يح مربوط به آن شمـاره آورده شود</w:t>
      </w:r>
      <w:r w:rsidRPr="00CA5048">
        <w:rPr>
          <w:rFonts w:hint="cs"/>
          <w:rtl/>
        </w:rPr>
        <w:t>.</w:t>
      </w:r>
    </w:p>
    <w:p w:rsidR="0075718F" w:rsidRDefault="0075718F" w:rsidP="00634F2C">
      <w:pPr>
        <w:pStyle w:val="NewParagraph"/>
        <w:rPr>
          <w:rtl/>
        </w:rPr>
      </w:pPr>
      <w:r w:rsidRPr="00C91040">
        <w:rPr>
          <w:rFonts w:hint="cs"/>
          <w:rtl/>
        </w:rPr>
        <w:t>در عناوين</w:t>
      </w:r>
      <w:r>
        <w:rPr>
          <w:rFonts w:hint="cs"/>
          <w:rtl/>
        </w:rPr>
        <w:t xml:space="preserve"> </w:t>
      </w:r>
      <w:r w:rsidR="00F9018B">
        <w:rPr>
          <w:rFonts w:hint="cs"/>
          <w:rtl/>
          <w:lang w:bidi="fa-IR"/>
        </w:rPr>
        <w:t>فصل‌ها</w:t>
      </w:r>
      <w:r w:rsidR="005D3A02" w:rsidRPr="001F1EFD">
        <w:rPr>
          <w:rStyle w:val="FootnoteReference"/>
          <w:rtl/>
        </w:rPr>
        <w:footnoteReference w:id="11"/>
      </w:r>
      <w:r w:rsidR="005D3A02">
        <w:rPr>
          <w:rFonts w:hint="cs"/>
          <w:rtl/>
          <w:lang w:bidi="fa-IR"/>
        </w:rPr>
        <w:t xml:space="preserve"> و </w:t>
      </w:r>
      <w:r>
        <w:rPr>
          <w:rFonts w:hint="cs"/>
          <w:rtl/>
        </w:rPr>
        <w:t xml:space="preserve">زير </w:t>
      </w:r>
      <w:r w:rsidR="00F9018B">
        <w:rPr>
          <w:rFonts w:hint="cs"/>
          <w:rtl/>
        </w:rPr>
        <w:t>فصل‌ها</w:t>
      </w:r>
      <w:r w:rsidR="005D3A02">
        <w:rPr>
          <w:rStyle w:val="FootnoteReference"/>
          <w:rtl/>
        </w:rPr>
        <w:footnoteReference w:id="12"/>
      </w:r>
      <w:r w:rsidRPr="00C91040">
        <w:rPr>
          <w:rFonts w:hint="cs"/>
          <w:rtl/>
        </w:rPr>
        <w:t xml:space="preserve"> نبايد </w:t>
      </w:r>
      <w:r w:rsidR="003C22ED">
        <w:rPr>
          <w:rFonts w:hint="cs"/>
          <w:rtl/>
        </w:rPr>
        <w:t>پا</w:t>
      </w:r>
      <w:r>
        <w:rPr>
          <w:rFonts w:hint="cs"/>
          <w:rtl/>
        </w:rPr>
        <w:t>نويسي انجام گردد،</w:t>
      </w:r>
      <w:r w:rsidRPr="00C91040">
        <w:rPr>
          <w:rFonts w:hint="cs"/>
          <w:rtl/>
        </w:rPr>
        <w:t xml:space="preserve"> بلكه </w:t>
      </w:r>
      <w:r>
        <w:rPr>
          <w:rFonts w:hint="cs"/>
          <w:rtl/>
        </w:rPr>
        <w:t xml:space="preserve">بايد </w:t>
      </w:r>
      <w:r w:rsidRPr="00C91040">
        <w:rPr>
          <w:rFonts w:hint="cs"/>
          <w:rtl/>
        </w:rPr>
        <w:t xml:space="preserve">در اولين جايي كه در متن استفاده </w:t>
      </w:r>
      <w:r w:rsidR="009F5468">
        <w:rPr>
          <w:rFonts w:hint="cs"/>
          <w:rtl/>
        </w:rPr>
        <w:t>مي‌</w:t>
      </w:r>
      <w:r w:rsidRPr="00C91040">
        <w:rPr>
          <w:rFonts w:hint="cs"/>
          <w:rtl/>
        </w:rPr>
        <w:t xml:space="preserve">شود بكار رود. شماره </w:t>
      </w:r>
      <w:r w:rsidR="00634F2C">
        <w:rPr>
          <w:rFonts w:hint="cs"/>
          <w:rtl/>
        </w:rPr>
        <w:t>پانِوِشت‌</w:t>
      </w:r>
      <w:r w:rsidRPr="00C91040">
        <w:rPr>
          <w:rFonts w:hint="cs"/>
          <w:rtl/>
        </w:rPr>
        <w:t>ها در هر صفحه بايد از 1 شروع شود.</w:t>
      </w:r>
      <w:r w:rsidR="00AD769F">
        <w:rPr>
          <w:rtl/>
        </w:rPr>
        <w:t xml:space="preserve"> </w:t>
      </w:r>
      <w:r w:rsidR="00914938">
        <w:rPr>
          <w:rtl/>
        </w:rPr>
        <w:fldChar w:fldCharType="begin"/>
      </w:r>
      <w:r w:rsidR="00AD769F">
        <w:rPr>
          <w:rtl/>
        </w:rPr>
        <w:instrText xml:space="preserve"> </w:instrText>
      </w:r>
      <w:r w:rsidR="00AD769F">
        <w:rPr>
          <w:rFonts w:hint="cs"/>
        </w:rPr>
        <w:instrText>REF</w:instrText>
      </w:r>
      <w:r w:rsidR="00AD769F">
        <w:rPr>
          <w:rFonts w:hint="cs"/>
          <w:rtl/>
        </w:rPr>
        <w:instrText xml:space="preserve"> _</w:instrText>
      </w:r>
      <w:r w:rsidR="00AD769F">
        <w:rPr>
          <w:rFonts w:hint="cs"/>
        </w:rPr>
        <w:instrText>Ref169668204 \h</w:instrText>
      </w:r>
      <w:r w:rsidR="00AD769F">
        <w:rPr>
          <w:rtl/>
        </w:rPr>
        <w:instrText xml:space="preserve"> </w:instrText>
      </w:r>
      <w:r w:rsidR="00914938">
        <w:rPr>
          <w:rtl/>
        </w:rPr>
      </w:r>
      <w:r w:rsidR="00914938">
        <w:rPr>
          <w:rtl/>
        </w:rPr>
        <w:fldChar w:fldCharType="separate"/>
      </w:r>
      <w:r w:rsidR="0002049E">
        <w:rPr>
          <w:rFonts w:hint="cs"/>
          <w:rtl/>
        </w:rPr>
        <w:t xml:space="preserve">شكل </w:t>
      </w:r>
      <w:r w:rsidR="0002049E">
        <w:rPr>
          <w:rFonts w:hint="eastAsia"/>
          <w:noProof/>
          <w:rtl/>
        </w:rPr>
        <w:t>‏</w:t>
      </w:r>
      <w:r w:rsidR="0002049E">
        <w:rPr>
          <w:noProof/>
          <w:rtl/>
        </w:rPr>
        <w:t>3</w:t>
      </w:r>
      <w:r w:rsidR="0002049E">
        <w:rPr>
          <w:rtl/>
        </w:rPr>
        <w:noBreakHyphen/>
      </w:r>
      <w:r w:rsidR="0002049E">
        <w:rPr>
          <w:noProof/>
          <w:rtl/>
        </w:rPr>
        <w:t>7</w:t>
      </w:r>
      <w:r w:rsidR="00914938">
        <w:rPr>
          <w:rtl/>
        </w:rPr>
        <w:fldChar w:fldCharType="end"/>
      </w:r>
      <w:r w:rsidR="00CA0046">
        <w:rPr>
          <w:rFonts w:hint="cs"/>
          <w:rtl/>
        </w:rPr>
        <w:t xml:space="preserve"> </w:t>
      </w:r>
      <w:r w:rsidR="00AD769F">
        <w:rPr>
          <w:rFonts w:hint="cs"/>
          <w:rtl/>
        </w:rPr>
        <w:t>تنظ</w:t>
      </w:r>
      <w:r w:rsidR="00CA0046">
        <w:rPr>
          <w:rFonts w:hint="cs"/>
          <w:rtl/>
        </w:rPr>
        <w:t xml:space="preserve">يمات لازم براي </w:t>
      </w:r>
      <w:r w:rsidR="003C22ED">
        <w:rPr>
          <w:rFonts w:hint="cs"/>
          <w:rtl/>
        </w:rPr>
        <w:t>پا</w:t>
      </w:r>
      <w:r w:rsidR="005D3A02">
        <w:rPr>
          <w:rFonts w:hint="cs"/>
          <w:rtl/>
        </w:rPr>
        <w:t>نِوِشت</w:t>
      </w:r>
      <w:r w:rsidR="00CA0046">
        <w:rPr>
          <w:rFonts w:hint="cs"/>
          <w:rtl/>
        </w:rPr>
        <w:t xml:space="preserve"> را نشان </w:t>
      </w:r>
      <w:r w:rsidR="00634F2C">
        <w:rPr>
          <w:rFonts w:hint="cs"/>
          <w:rtl/>
        </w:rPr>
        <w:t>مي‌</w:t>
      </w:r>
      <w:r w:rsidR="00CA0046">
        <w:rPr>
          <w:rFonts w:hint="cs"/>
          <w:rtl/>
        </w:rPr>
        <w:t>دهد</w:t>
      </w:r>
    </w:p>
    <w:p w:rsidR="00CA0046" w:rsidRDefault="00B503AA" w:rsidP="00CA0046">
      <w:pPr>
        <w:pStyle w:val="Figures"/>
        <w:rPr>
          <w:rtl/>
        </w:rPr>
      </w:pPr>
      <w:r>
        <w:rPr>
          <w:lang w:bidi="fa-IR"/>
        </w:rPr>
        <w:drawing>
          <wp:inline distT="0" distB="0" distL="0" distR="0">
            <wp:extent cx="2914650" cy="3781425"/>
            <wp:effectExtent l="19050" t="0" r="0" b="0"/>
            <wp:docPr id="13" name="Picture 13" descr="D:\My Documents\Academic\Students\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 Documents\Academic\Students\footnote.jpg"/>
                    <pic:cNvPicPr>
                      <a:picLocks noChangeAspect="1" noChangeArrowheads="1"/>
                    </pic:cNvPicPr>
                  </pic:nvPicPr>
                  <pic:blipFill>
                    <a:blip r:embed="rId28" cstate="print"/>
                    <a:srcRect b="-854"/>
                    <a:stretch>
                      <a:fillRect/>
                    </a:stretch>
                  </pic:blipFill>
                  <pic:spPr bwMode="auto">
                    <a:xfrm>
                      <a:off x="0" y="0"/>
                      <a:ext cx="2914650" cy="3781425"/>
                    </a:xfrm>
                    <a:prstGeom prst="rect">
                      <a:avLst/>
                    </a:prstGeom>
                    <a:noFill/>
                    <a:ln w="9525">
                      <a:noFill/>
                      <a:miter lim="800000"/>
                      <a:headEnd/>
                      <a:tailEnd/>
                    </a:ln>
                  </pic:spPr>
                </pic:pic>
              </a:graphicData>
            </a:graphic>
          </wp:inline>
        </w:drawing>
      </w:r>
    </w:p>
    <w:p w:rsidR="00CA0046" w:rsidRPr="00CA0046" w:rsidRDefault="00CA0046" w:rsidP="00CA0046">
      <w:pPr>
        <w:pStyle w:val="Caption"/>
        <w:rPr>
          <w:lang w:bidi="ar-SA"/>
        </w:rPr>
      </w:pPr>
      <w:bookmarkStart w:id="50" w:name="_Ref169668204"/>
      <w:bookmarkStart w:id="51" w:name="_Ref169668196"/>
      <w:bookmarkStart w:id="52" w:name="_Toc170547001"/>
      <w:r>
        <w:rPr>
          <w:rFonts w:hint="cs"/>
          <w:rtl/>
          <w:lang w:bidi="ar-SA"/>
        </w:rPr>
        <w:t xml:space="preserve">شكل </w:t>
      </w:r>
      <w:r w:rsidR="00914938">
        <w:rPr>
          <w:rtl/>
          <w:lang w:bidi="ar-SA"/>
        </w:rPr>
        <w:fldChar w:fldCharType="begin"/>
      </w:r>
      <w:r w:rsidR="00280F35">
        <w:rPr>
          <w:rtl/>
          <w:lang w:bidi="ar-SA"/>
        </w:rPr>
        <w:instrText xml:space="preserve"> </w:instrText>
      </w:r>
      <w:r w:rsidR="00280F35">
        <w:rPr>
          <w:lang w:bidi="ar-SA"/>
        </w:rPr>
        <w:instrText>STYLEREF</w:instrText>
      </w:r>
      <w:r w:rsidR="00280F35">
        <w:rPr>
          <w:rtl/>
          <w:lang w:bidi="ar-SA"/>
        </w:rPr>
        <w:instrText xml:space="preserve"> 1 \</w:instrText>
      </w:r>
      <w:r w:rsidR="00280F35">
        <w:rPr>
          <w:lang w:bidi="ar-SA"/>
        </w:rPr>
        <w:instrText>s</w:instrText>
      </w:r>
      <w:r w:rsidR="00280F35">
        <w:rPr>
          <w:rtl/>
          <w:lang w:bidi="ar-SA"/>
        </w:rPr>
        <w:instrText xml:space="preserve"> </w:instrText>
      </w:r>
      <w:r w:rsidR="00914938">
        <w:rPr>
          <w:rtl/>
          <w:lang w:bidi="ar-SA"/>
        </w:rPr>
        <w:fldChar w:fldCharType="separate"/>
      </w:r>
      <w:r w:rsidR="0002049E">
        <w:rPr>
          <w:rFonts w:hint="eastAsia"/>
          <w:noProof/>
          <w:rtl/>
          <w:lang w:bidi="ar-SA"/>
        </w:rPr>
        <w:t>‏</w:t>
      </w:r>
      <w:r w:rsidR="0002049E">
        <w:rPr>
          <w:noProof/>
          <w:rtl/>
          <w:lang w:bidi="ar-SA"/>
        </w:rPr>
        <w:t>3</w:t>
      </w:r>
      <w:r w:rsidR="00914938">
        <w:rPr>
          <w:rtl/>
          <w:lang w:bidi="ar-SA"/>
        </w:rPr>
        <w:fldChar w:fldCharType="end"/>
      </w:r>
      <w:r w:rsidR="00280F35">
        <w:rPr>
          <w:rtl/>
          <w:lang w:bidi="ar-SA"/>
        </w:rPr>
        <w:noBreakHyphen/>
      </w:r>
      <w:r w:rsidR="00914938">
        <w:rPr>
          <w:rtl/>
          <w:lang w:bidi="ar-SA"/>
        </w:rPr>
        <w:fldChar w:fldCharType="begin"/>
      </w:r>
      <w:r w:rsidR="00280F35">
        <w:rPr>
          <w:rtl/>
          <w:lang w:bidi="ar-SA"/>
        </w:rPr>
        <w:instrText xml:space="preserve"> </w:instrText>
      </w:r>
      <w:r w:rsidR="00280F35">
        <w:rPr>
          <w:lang w:bidi="ar-SA"/>
        </w:rPr>
        <w:instrText>SEQ</w:instrText>
      </w:r>
      <w:r w:rsidR="00280F35">
        <w:rPr>
          <w:rtl/>
          <w:lang w:bidi="ar-SA"/>
        </w:rPr>
        <w:instrText xml:space="preserve"> شكل \* </w:instrText>
      </w:r>
      <w:r w:rsidR="00280F35">
        <w:rPr>
          <w:lang w:bidi="ar-SA"/>
        </w:rPr>
        <w:instrText>ARABIC \s 1</w:instrText>
      </w:r>
      <w:r w:rsidR="00280F35">
        <w:rPr>
          <w:rtl/>
          <w:lang w:bidi="ar-SA"/>
        </w:rPr>
        <w:instrText xml:space="preserve"> </w:instrText>
      </w:r>
      <w:r w:rsidR="00914938">
        <w:rPr>
          <w:rtl/>
          <w:lang w:bidi="ar-SA"/>
        </w:rPr>
        <w:fldChar w:fldCharType="separate"/>
      </w:r>
      <w:r w:rsidR="0002049E">
        <w:rPr>
          <w:noProof/>
          <w:rtl/>
          <w:lang w:bidi="ar-SA"/>
        </w:rPr>
        <w:t>7</w:t>
      </w:r>
      <w:r w:rsidR="00914938">
        <w:rPr>
          <w:rtl/>
          <w:lang w:bidi="ar-SA"/>
        </w:rPr>
        <w:fldChar w:fldCharType="end"/>
      </w:r>
      <w:bookmarkEnd w:id="50"/>
      <w:r>
        <w:rPr>
          <w:rFonts w:hint="cs"/>
          <w:rtl/>
          <w:lang w:bidi="ar-SA"/>
        </w:rPr>
        <w:t xml:space="preserve">: </w:t>
      </w:r>
      <w:r w:rsidR="00AD769F">
        <w:rPr>
          <w:rFonts w:hint="cs"/>
          <w:rtl/>
          <w:lang w:bidi="ar-SA"/>
        </w:rPr>
        <w:t xml:space="preserve">تنظيمات </w:t>
      </w:r>
      <w:r w:rsidR="003C22ED">
        <w:rPr>
          <w:rFonts w:hint="cs"/>
          <w:rtl/>
          <w:lang w:bidi="ar-SA"/>
        </w:rPr>
        <w:t>پا</w:t>
      </w:r>
      <w:r w:rsidR="005D3A02">
        <w:rPr>
          <w:rFonts w:hint="cs"/>
          <w:rtl/>
          <w:lang w:bidi="ar-SA"/>
        </w:rPr>
        <w:t>نِوِشت</w:t>
      </w:r>
      <w:bookmarkEnd w:id="51"/>
      <w:r w:rsidR="00BF42A2">
        <w:rPr>
          <w:rFonts w:hint="cs"/>
          <w:rtl/>
          <w:lang w:bidi="ar-SA"/>
        </w:rPr>
        <w:t>.</w:t>
      </w:r>
      <w:bookmarkEnd w:id="52"/>
    </w:p>
    <w:p w:rsidR="0075718F" w:rsidRPr="00B43A88" w:rsidRDefault="0075718F" w:rsidP="0075718F">
      <w:pPr>
        <w:pStyle w:val="Heading3"/>
        <w:rPr>
          <w:rtl/>
        </w:rPr>
      </w:pPr>
      <w:bookmarkStart w:id="53" w:name="_Toc170546980"/>
      <w:r w:rsidRPr="00083954">
        <w:rPr>
          <w:rFonts w:hint="cs"/>
          <w:rtl/>
        </w:rPr>
        <w:lastRenderedPageBreak/>
        <w:t xml:space="preserve">درج </w:t>
      </w:r>
      <w:r w:rsidRPr="00AD004C">
        <w:rPr>
          <w:rFonts w:hint="cs"/>
          <w:rtl/>
        </w:rPr>
        <w:t>لغات</w:t>
      </w:r>
      <w:r w:rsidRPr="00083954">
        <w:rPr>
          <w:rFonts w:hint="cs"/>
          <w:rtl/>
        </w:rPr>
        <w:t xml:space="preserve"> انگل</w:t>
      </w:r>
      <w:r>
        <w:rPr>
          <w:rFonts w:hint="cs"/>
          <w:rtl/>
        </w:rPr>
        <w:t>ي</w:t>
      </w:r>
      <w:r w:rsidRPr="00083954">
        <w:rPr>
          <w:rFonts w:hint="cs"/>
          <w:rtl/>
        </w:rPr>
        <w:t>س</w:t>
      </w:r>
      <w:r w:rsidR="008F4E50">
        <w:rPr>
          <w:rFonts w:hint="cs"/>
          <w:rtl/>
        </w:rPr>
        <w:t>ي</w:t>
      </w:r>
      <w:r w:rsidRPr="00083954">
        <w:rPr>
          <w:rFonts w:hint="cs"/>
          <w:rtl/>
        </w:rPr>
        <w:t xml:space="preserve"> در متن فارسي</w:t>
      </w:r>
      <w:bookmarkEnd w:id="53"/>
    </w:p>
    <w:p w:rsidR="0075718F" w:rsidRDefault="0075718F" w:rsidP="00634F2C">
      <w:pPr>
        <w:pStyle w:val="NewParagraph"/>
        <w:rPr>
          <w:rtl/>
        </w:rPr>
      </w:pPr>
      <w:r>
        <w:rPr>
          <w:rFonts w:hint="cs"/>
          <w:rtl/>
        </w:rPr>
        <w:t>از معادل فارسي لغات در م</w:t>
      </w:r>
      <w:r w:rsidR="003C22ED">
        <w:rPr>
          <w:rFonts w:hint="cs"/>
          <w:rtl/>
        </w:rPr>
        <w:t xml:space="preserve">تن استفاده كنيد </w:t>
      </w:r>
      <w:r w:rsidR="00F9018B">
        <w:rPr>
          <w:rFonts w:hint="cs"/>
          <w:rtl/>
        </w:rPr>
        <w:t>و</w:t>
      </w:r>
      <w:r w:rsidR="00F9018B">
        <w:rPr>
          <w:rtl/>
        </w:rPr>
        <w:t xml:space="preserve"> </w:t>
      </w:r>
      <w:r w:rsidR="00F9018B">
        <w:rPr>
          <w:rFonts w:hint="cs"/>
          <w:rtl/>
        </w:rPr>
        <w:t>تمامی</w:t>
      </w:r>
      <w:r w:rsidR="003C22ED">
        <w:rPr>
          <w:rFonts w:hint="cs"/>
          <w:rtl/>
        </w:rPr>
        <w:t xml:space="preserve"> لغات انگل</w:t>
      </w:r>
      <w:r>
        <w:rPr>
          <w:rFonts w:hint="cs"/>
          <w:rtl/>
        </w:rPr>
        <w:t xml:space="preserve">يسي بايد در </w:t>
      </w:r>
      <w:r w:rsidR="003C22ED">
        <w:rPr>
          <w:rFonts w:hint="cs"/>
          <w:rtl/>
        </w:rPr>
        <w:t>پا</w:t>
      </w:r>
      <w:r w:rsidR="005D3A02">
        <w:rPr>
          <w:rFonts w:hint="cs"/>
          <w:rtl/>
        </w:rPr>
        <w:t>نِوِشت</w:t>
      </w:r>
      <w:r>
        <w:rPr>
          <w:rFonts w:hint="cs"/>
          <w:rtl/>
        </w:rPr>
        <w:t xml:space="preserve"> باش</w:t>
      </w:r>
      <w:r w:rsidR="00634F2C">
        <w:rPr>
          <w:rFonts w:hint="cs"/>
          <w:rtl/>
        </w:rPr>
        <w:t>ن</w:t>
      </w:r>
      <w:r>
        <w:rPr>
          <w:rFonts w:hint="cs"/>
          <w:rtl/>
        </w:rPr>
        <w:t xml:space="preserve">د به غير از مخفف كه اولين بار معادل فارسي آن در متن </w:t>
      </w:r>
      <w:r w:rsidR="00634F2C">
        <w:rPr>
          <w:rFonts w:hint="cs"/>
          <w:rtl/>
        </w:rPr>
        <w:t>مي‌</w:t>
      </w:r>
      <w:r>
        <w:rPr>
          <w:rFonts w:hint="cs"/>
          <w:rtl/>
        </w:rPr>
        <w:t xml:space="preserve">آيد و پس از آن مخفف در پرانتز </w:t>
      </w:r>
      <w:r w:rsidR="00634F2C">
        <w:rPr>
          <w:rFonts w:hint="cs"/>
          <w:rtl/>
        </w:rPr>
        <w:t>مي‌‌</w:t>
      </w:r>
      <w:r>
        <w:rPr>
          <w:rFonts w:hint="cs"/>
          <w:rtl/>
        </w:rPr>
        <w:t xml:space="preserve">آيد و سپس شماره </w:t>
      </w:r>
      <w:r w:rsidR="003C22ED">
        <w:rPr>
          <w:rFonts w:hint="cs"/>
          <w:rtl/>
        </w:rPr>
        <w:t>پا</w:t>
      </w:r>
      <w:r w:rsidR="005D3A02">
        <w:rPr>
          <w:rFonts w:hint="cs"/>
          <w:rtl/>
        </w:rPr>
        <w:t>نِوِشت</w:t>
      </w:r>
      <w:r>
        <w:rPr>
          <w:rFonts w:hint="cs"/>
          <w:rtl/>
        </w:rPr>
        <w:t xml:space="preserve"> داده </w:t>
      </w:r>
      <w:r w:rsidR="00634F2C">
        <w:rPr>
          <w:rFonts w:hint="cs"/>
          <w:rtl/>
        </w:rPr>
        <w:t>مي‌</w:t>
      </w:r>
      <w:r>
        <w:rPr>
          <w:rFonts w:hint="cs"/>
          <w:rtl/>
        </w:rPr>
        <w:t>شود مانند خطي سازي</w:t>
      </w:r>
      <w:r w:rsidR="00161F2C">
        <w:rPr>
          <w:rFonts w:hint="cs"/>
          <w:rtl/>
          <w:lang w:bidi="fa-IR"/>
        </w:rPr>
        <w:t xml:space="preserve"> با</w:t>
      </w:r>
      <w:r>
        <w:rPr>
          <w:rFonts w:hint="cs"/>
          <w:rtl/>
        </w:rPr>
        <w:t xml:space="preserve"> پس خور (</w:t>
      </w:r>
      <w:r>
        <w:t>FL</w:t>
      </w:r>
      <w:r>
        <w:rPr>
          <w:rStyle w:val="FootnoteReference"/>
          <w:rtl/>
        </w:rPr>
        <w:footnoteReference w:id="13"/>
      </w:r>
      <w:r w:rsidR="006E2D30">
        <w:rPr>
          <w:rtl/>
        </w:rPr>
        <w:t>).</w:t>
      </w:r>
      <w:r>
        <w:rPr>
          <w:rFonts w:hint="cs"/>
          <w:rtl/>
        </w:rPr>
        <w:t xml:space="preserve"> سپس </w:t>
      </w:r>
      <w:r w:rsidR="00634F2C">
        <w:rPr>
          <w:rFonts w:hint="cs"/>
          <w:rtl/>
        </w:rPr>
        <w:t>مي‌</w:t>
      </w:r>
      <w:r>
        <w:rPr>
          <w:rFonts w:hint="cs"/>
          <w:rtl/>
        </w:rPr>
        <w:t xml:space="preserve">توان از </w:t>
      </w:r>
      <w:r>
        <w:t>FL</w:t>
      </w:r>
      <w:r>
        <w:rPr>
          <w:rFonts w:hint="cs"/>
          <w:rtl/>
        </w:rPr>
        <w:t xml:space="preserve"> در متن استفاده نمود.</w:t>
      </w:r>
    </w:p>
    <w:p w:rsidR="0075718F" w:rsidRPr="00005DF2" w:rsidRDefault="0075718F" w:rsidP="0075718F">
      <w:pPr>
        <w:pStyle w:val="NewParagraph"/>
        <w:rPr>
          <w:rtl/>
        </w:rPr>
      </w:pPr>
      <w:r>
        <w:rPr>
          <w:rFonts w:hint="cs"/>
          <w:rtl/>
        </w:rPr>
        <w:t>در صورتي كه به هيچ وجه امكان برگرداندن يك نام انگليسي به فارسي وجود نداشت، بايد</w:t>
      </w:r>
      <w:r w:rsidRPr="00005DF2">
        <w:rPr>
          <w:rFonts w:hint="cs"/>
          <w:rtl/>
        </w:rPr>
        <w:t xml:space="preserve"> نام </w:t>
      </w:r>
      <w:r>
        <w:rPr>
          <w:rFonts w:hint="cs"/>
          <w:rtl/>
        </w:rPr>
        <w:t>انگليس</w:t>
      </w:r>
      <w:r w:rsidR="008F4E50">
        <w:rPr>
          <w:rFonts w:hint="cs"/>
          <w:rtl/>
        </w:rPr>
        <w:t>ي</w:t>
      </w:r>
      <w:r w:rsidRPr="00005DF2">
        <w:rPr>
          <w:rFonts w:hint="cs"/>
          <w:rtl/>
        </w:rPr>
        <w:t xml:space="preserve"> در متن به خط فارسي و در </w:t>
      </w:r>
      <w:r w:rsidR="003C22ED">
        <w:rPr>
          <w:rFonts w:hint="cs"/>
          <w:rtl/>
        </w:rPr>
        <w:t>پا</w:t>
      </w:r>
      <w:r w:rsidR="005D3A02">
        <w:rPr>
          <w:rFonts w:hint="cs"/>
          <w:rtl/>
        </w:rPr>
        <w:t>نِوِشت</w:t>
      </w:r>
      <w:r w:rsidRPr="00005DF2">
        <w:rPr>
          <w:rFonts w:hint="cs"/>
          <w:rtl/>
        </w:rPr>
        <w:t xml:space="preserve"> به </w:t>
      </w:r>
      <w:r>
        <w:rPr>
          <w:rFonts w:hint="cs"/>
          <w:rtl/>
        </w:rPr>
        <w:t>انگليس</w:t>
      </w:r>
      <w:r w:rsidR="008F4E50">
        <w:rPr>
          <w:rFonts w:hint="cs"/>
          <w:rtl/>
        </w:rPr>
        <w:t>ي</w:t>
      </w:r>
      <w:r w:rsidRPr="00005DF2">
        <w:rPr>
          <w:rFonts w:hint="cs"/>
          <w:rtl/>
        </w:rPr>
        <w:t xml:space="preserve"> </w:t>
      </w:r>
      <w:r w:rsidR="006E2D30">
        <w:rPr>
          <w:rtl/>
        </w:rPr>
        <w:t>(</w:t>
      </w:r>
      <w:r w:rsidR="006E2D30">
        <w:rPr>
          <w:rFonts w:hint="cs"/>
          <w:rtl/>
        </w:rPr>
        <w:t>ی</w:t>
      </w:r>
      <w:r w:rsidRPr="00005DF2">
        <w:rPr>
          <w:rFonts w:hint="cs"/>
          <w:rtl/>
        </w:rPr>
        <w:t>ا به خط اصل</w:t>
      </w:r>
      <w:r w:rsidR="006E2D30">
        <w:rPr>
          <w:rFonts w:hint="cs"/>
          <w:rtl/>
        </w:rPr>
        <w:t>ی</w:t>
      </w:r>
      <w:r w:rsidR="006E2D30">
        <w:rPr>
          <w:rtl/>
        </w:rPr>
        <w:t>)</w:t>
      </w:r>
      <w:r w:rsidRPr="00005DF2">
        <w:rPr>
          <w:rFonts w:hint="cs"/>
          <w:rtl/>
        </w:rPr>
        <w:t xml:space="preserve"> نوشته شو</w:t>
      </w:r>
      <w:r>
        <w:rPr>
          <w:rFonts w:hint="cs"/>
          <w:rtl/>
        </w:rPr>
        <w:t>ن</w:t>
      </w:r>
      <w:r w:rsidRPr="00005DF2">
        <w:rPr>
          <w:rFonts w:hint="cs"/>
          <w:rtl/>
        </w:rPr>
        <w:t>د.</w:t>
      </w:r>
    </w:p>
    <w:p w:rsidR="0075718F" w:rsidRPr="00B43A88" w:rsidRDefault="0075718F" w:rsidP="0075718F">
      <w:pPr>
        <w:pStyle w:val="Heading2"/>
        <w:ind w:left="0" w:firstLine="0"/>
        <w:rPr>
          <w:rtl/>
        </w:rPr>
      </w:pPr>
      <w:bookmarkStart w:id="54" w:name="_Toc169578456"/>
      <w:bookmarkStart w:id="55" w:name="_Toc170546981"/>
      <w:r w:rsidRPr="00E56FC8">
        <w:rPr>
          <w:rFonts w:hint="cs"/>
          <w:rtl/>
        </w:rPr>
        <w:t>روابط رياضي و فرمو</w:t>
      </w:r>
      <w:r>
        <w:rPr>
          <w:rFonts w:hint="cs"/>
          <w:rtl/>
        </w:rPr>
        <w:t>ل‌ها</w:t>
      </w:r>
      <w:bookmarkEnd w:id="54"/>
      <w:bookmarkEnd w:id="55"/>
    </w:p>
    <w:p w:rsidR="00BC2CAD" w:rsidRDefault="00BC2CAD" w:rsidP="00B05195">
      <w:pPr>
        <w:pStyle w:val="NewParagraph"/>
        <w:rPr>
          <w:rtl/>
          <w:lang w:bidi="fa-IR"/>
        </w:rPr>
      </w:pPr>
      <w:r w:rsidRPr="00005DF2">
        <w:rPr>
          <w:rFonts w:hint="cs"/>
          <w:rtl/>
        </w:rPr>
        <w:t>فرمو</w:t>
      </w:r>
      <w:r w:rsidR="0004717B">
        <w:rPr>
          <w:rFonts w:hint="cs"/>
          <w:rtl/>
        </w:rPr>
        <w:t>ل‌ها</w:t>
      </w:r>
      <w:r w:rsidRPr="00005DF2">
        <w:rPr>
          <w:rFonts w:hint="cs"/>
          <w:rtl/>
        </w:rPr>
        <w:t xml:space="preserve"> در هر فصل به طور جداگانه و به ترتيبي که در متن آ</w:t>
      </w:r>
      <w:r>
        <w:rPr>
          <w:rFonts w:hint="cs"/>
          <w:rtl/>
        </w:rPr>
        <w:t xml:space="preserve">ورده </w:t>
      </w:r>
      <w:r w:rsidR="00B05195">
        <w:rPr>
          <w:rFonts w:hint="cs"/>
          <w:rtl/>
        </w:rPr>
        <w:t>شده‌</w:t>
      </w:r>
      <w:r>
        <w:rPr>
          <w:rFonts w:hint="cs"/>
          <w:rtl/>
        </w:rPr>
        <w:t>اند</w:t>
      </w:r>
      <w:r w:rsidRPr="00005DF2">
        <w:rPr>
          <w:rFonts w:hint="cs"/>
          <w:rtl/>
        </w:rPr>
        <w:t xml:space="preserve">، در داخل پرانتز به عدد شماره گذاري شوند به طوري که شماره فصل در سمت راست و شماره </w:t>
      </w:r>
      <w:r>
        <w:rPr>
          <w:rFonts w:hint="cs"/>
          <w:rtl/>
        </w:rPr>
        <w:t>رابطه</w:t>
      </w:r>
      <w:r w:rsidRPr="00005DF2">
        <w:rPr>
          <w:rFonts w:hint="cs"/>
          <w:rtl/>
        </w:rPr>
        <w:t xml:space="preserve"> بعد از آن آورده شود.</w:t>
      </w:r>
      <w:r w:rsidR="00B7378F">
        <w:rPr>
          <w:rFonts w:hint="cs"/>
          <w:rtl/>
        </w:rPr>
        <w:t xml:space="preserve"> شماره‌گذاري فرمول‌ها نيز بايد با استفاده از </w:t>
      </w:r>
      <w:r w:rsidR="00B7378F">
        <w:t>caption</w:t>
      </w:r>
      <w:r w:rsidR="00B7378F">
        <w:rPr>
          <w:rFonts w:hint="cs"/>
          <w:rtl/>
          <w:lang w:bidi="fa-IR"/>
        </w:rPr>
        <w:t xml:space="preserve"> صورت گيرد. روشن است که براي ارجاع به يک فرمول </w:t>
      </w:r>
      <w:r w:rsidR="00B7378F">
        <w:rPr>
          <w:rFonts w:hint="cs"/>
          <w:rtl/>
        </w:rPr>
        <w:t xml:space="preserve">از </w:t>
      </w:r>
      <w:r w:rsidR="00B7378F">
        <w:t>cross-reference</w:t>
      </w:r>
      <w:r w:rsidR="00B7378F">
        <w:rPr>
          <w:rFonts w:hint="cs"/>
          <w:rtl/>
          <w:lang w:bidi="fa-IR"/>
        </w:rPr>
        <w:t xml:space="preserve"> استفاده خواهد شد. </w:t>
      </w:r>
      <w:r>
        <w:rPr>
          <w:rFonts w:hint="cs"/>
          <w:rtl/>
        </w:rPr>
        <w:t>فرمول در سمت چپ صفحه و شماره آن در سمت راست صفحه قرار گ</w:t>
      </w:r>
      <w:r w:rsidR="00526053">
        <w:rPr>
          <w:rFonts w:hint="cs"/>
          <w:rtl/>
        </w:rPr>
        <w:t>ي</w:t>
      </w:r>
      <w:r>
        <w:rPr>
          <w:rFonts w:hint="cs"/>
          <w:rtl/>
        </w:rPr>
        <w:t xml:space="preserve">رد. </w:t>
      </w:r>
      <w:r w:rsidRPr="00005DF2">
        <w:rPr>
          <w:rFonts w:hint="cs"/>
          <w:rtl/>
        </w:rPr>
        <w:t>طبق نمونه زير:</w:t>
      </w:r>
    </w:p>
    <w:tbl>
      <w:tblPr>
        <w:tblW w:w="0" w:type="auto"/>
        <w:tblCellMar>
          <w:top w:w="57" w:type="dxa"/>
          <w:bottom w:w="57" w:type="dxa"/>
        </w:tblCellMar>
        <w:tblLook w:val="04A0"/>
      </w:tblPr>
      <w:tblGrid>
        <w:gridCol w:w="8265"/>
        <w:gridCol w:w="738"/>
      </w:tblGrid>
      <w:tr w:rsidR="00977CF3">
        <w:trPr>
          <w:cantSplit/>
        </w:trPr>
        <w:tc>
          <w:tcPr>
            <w:tcW w:w="8265" w:type="dxa"/>
            <w:vAlign w:val="center"/>
          </w:tcPr>
          <w:p w:rsidR="00977CF3" w:rsidRPr="000644F6" w:rsidRDefault="00914938" w:rsidP="00977CF3">
            <w:pPr>
              <w:pStyle w:val="a0"/>
            </w:pPr>
            <m:oMathPara>
              <m:oMath>
                <m:sSub>
                  <m:sSubPr>
                    <m:ctrlPr/>
                  </m:sSubPr>
                  <m:e>
                    <m:r>
                      <m:t>κ</m:t>
                    </m:r>
                  </m:e>
                  <m:sub>
                    <m:r>
                      <m:t>1</m:t>
                    </m:r>
                  </m:sub>
                </m:sSub>
                <m:sSup>
                  <m:sSupPr>
                    <m:ctrlPr/>
                  </m:sSupPr>
                  <m:e>
                    <m:d>
                      <m:dPr>
                        <m:begChr m:val="‖"/>
                        <m:endChr m:val="‖"/>
                        <m:ctrlPr/>
                      </m:dPr>
                      <m:e>
                        <m:acc>
                          <m:accPr>
                            <m:chr m:val="̃"/>
                            <m:ctrlPr/>
                          </m:accPr>
                          <m:e>
                            <m:r>
                              <m:t>ξ</m:t>
                            </m:r>
                          </m:e>
                        </m:acc>
                      </m:e>
                    </m:d>
                  </m:e>
                  <m:sup>
                    <m:r>
                      <m:t>2</m:t>
                    </m:r>
                  </m:sup>
                </m:sSup>
                <m:r>
                  <m:t>≤V</m:t>
                </m:r>
                <m:d>
                  <m:dPr>
                    <m:grow m:val="off"/>
                    <m:ctrlPr/>
                  </m:dPr>
                  <m:e>
                    <m:acc>
                      <m:accPr>
                        <m:chr m:val="̃"/>
                        <m:ctrlPr/>
                      </m:accPr>
                      <m:e>
                        <m:r>
                          <m:t>ξ</m:t>
                        </m:r>
                      </m:e>
                    </m:acc>
                  </m:e>
                </m:d>
                <m:r>
                  <m:t>≤</m:t>
                </m:r>
                <m:sSub>
                  <m:sSubPr>
                    <m:ctrlPr/>
                  </m:sSubPr>
                  <m:e>
                    <m:r>
                      <m:t>κ</m:t>
                    </m:r>
                  </m:e>
                  <m:sub>
                    <m:r>
                      <m:t>2</m:t>
                    </m:r>
                  </m:sub>
                </m:sSub>
                <m:sSup>
                  <m:sSupPr>
                    <m:ctrlPr/>
                  </m:sSupPr>
                  <m:e>
                    <m:d>
                      <m:dPr>
                        <m:begChr m:val="‖"/>
                        <m:endChr m:val="‖"/>
                        <m:ctrlPr/>
                      </m:dPr>
                      <m:e>
                        <m:acc>
                          <m:accPr>
                            <m:chr m:val="̃"/>
                            <m:ctrlPr/>
                          </m:accPr>
                          <m:e>
                            <m:r>
                              <m:t>ξ</m:t>
                            </m:r>
                          </m:e>
                        </m:acc>
                      </m:e>
                    </m:d>
                  </m:e>
                  <m:sup>
                    <m:r>
                      <m:t>2</m:t>
                    </m:r>
                  </m:sup>
                </m:sSup>
              </m:oMath>
            </m:oMathPara>
          </w:p>
        </w:tc>
        <w:tc>
          <w:tcPr>
            <w:tcW w:w="738" w:type="dxa"/>
            <w:vAlign w:val="center"/>
          </w:tcPr>
          <w:p w:rsidR="00977CF3" w:rsidRDefault="00977CF3" w:rsidP="00FE272C">
            <w:pPr>
              <w:pStyle w:val="EquationNumber"/>
              <w:rPr>
                <w:lang w:bidi="fa-IR"/>
              </w:rPr>
            </w:pPr>
            <w:bookmarkStart w:id="56" w:name="_Ref169579160"/>
            <w:r w:rsidRPr="00EA05E1">
              <w:rPr>
                <w:rFonts w:hint="cs"/>
                <w:rtl/>
              </w:rPr>
              <w:t>(</w:t>
            </w:r>
            <w:r w:rsidR="00914938"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914938" w:rsidRPr="00EA05E1">
              <w:rPr>
                <w:rtl/>
              </w:rPr>
              <w:fldChar w:fldCharType="separate"/>
            </w:r>
            <w:r w:rsidR="0002049E">
              <w:rPr>
                <w:rFonts w:hint="eastAsia"/>
                <w:noProof/>
                <w:rtl/>
              </w:rPr>
              <w:t>‏</w:t>
            </w:r>
            <w:r w:rsidR="0002049E">
              <w:rPr>
                <w:noProof/>
                <w:rtl/>
              </w:rPr>
              <w:t>3</w:t>
            </w:r>
            <w:r w:rsidR="00914938" w:rsidRPr="00EA05E1">
              <w:rPr>
                <w:rtl/>
              </w:rPr>
              <w:fldChar w:fldCharType="end"/>
            </w:r>
            <w:r w:rsidRPr="00EA05E1">
              <w:rPr>
                <w:rtl/>
              </w:rPr>
              <w:noBreakHyphen/>
            </w:r>
            <w:r w:rsidR="00914938"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914938" w:rsidRPr="00EA05E1">
              <w:rPr>
                <w:rtl/>
              </w:rPr>
              <w:fldChar w:fldCharType="separate"/>
            </w:r>
            <w:r w:rsidR="0002049E">
              <w:rPr>
                <w:noProof/>
                <w:rtl/>
              </w:rPr>
              <w:t>1</w:t>
            </w:r>
            <w:r w:rsidR="00914938" w:rsidRPr="00EA05E1">
              <w:rPr>
                <w:rtl/>
              </w:rPr>
              <w:fldChar w:fldCharType="end"/>
            </w:r>
            <w:r w:rsidRPr="00EA05E1">
              <w:rPr>
                <w:rFonts w:hint="cs"/>
                <w:rtl/>
              </w:rPr>
              <w:t>)</w:t>
            </w:r>
            <w:bookmarkEnd w:id="56"/>
          </w:p>
        </w:tc>
      </w:tr>
    </w:tbl>
    <w:p w:rsidR="00B05195" w:rsidRDefault="00B05195" w:rsidP="00E86779">
      <w:pPr>
        <w:rPr>
          <w:rtl/>
          <w:lang w:bidi="fa-IR"/>
        </w:rPr>
      </w:pPr>
      <w:r w:rsidRPr="00005DF2">
        <w:rPr>
          <w:rFonts w:hint="cs"/>
          <w:rtl/>
        </w:rPr>
        <w:t xml:space="preserve">که بيان کننده رابطه </w:t>
      </w:r>
      <w:r>
        <w:rPr>
          <w:rFonts w:hint="cs"/>
          <w:rtl/>
          <w:lang w:bidi="fa-IR"/>
        </w:rPr>
        <w:t>1</w:t>
      </w:r>
      <w:r w:rsidRPr="00005DF2">
        <w:rPr>
          <w:rFonts w:hint="cs"/>
          <w:rtl/>
        </w:rPr>
        <w:t xml:space="preserve"> از فصل </w:t>
      </w:r>
      <w:r>
        <w:rPr>
          <w:rFonts w:hint="cs"/>
          <w:rtl/>
        </w:rPr>
        <w:t>3</w:t>
      </w:r>
      <w:r w:rsidRPr="00005DF2">
        <w:rPr>
          <w:rFonts w:hint="cs"/>
          <w:rtl/>
        </w:rPr>
        <w:t xml:space="preserve"> است.</w:t>
      </w:r>
      <w:r>
        <w:rPr>
          <w:rFonts w:hint="cs"/>
          <w:rtl/>
        </w:rPr>
        <w:t xml:space="preserve"> </w:t>
      </w:r>
      <w:r w:rsidR="00F9018B">
        <w:rPr>
          <w:rFonts w:hint="cs"/>
          <w:rtl/>
        </w:rPr>
        <w:t>همان‌طور</w:t>
      </w:r>
      <w:r>
        <w:rPr>
          <w:rFonts w:hint="cs"/>
          <w:rtl/>
        </w:rPr>
        <w:t xml:space="preserve"> که ديده مي‌شود فرمول </w:t>
      </w:r>
      <w:r w:rsidR="00914938">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Ref169579160 \h</w:instrText>
      </w:r>
      <w:r>
        <w:rPr>
          <w:rtl/>
          <w:lang w:bidi="fa-IR"/>
        </w:rPr>
        <w:instrText xml:space="preserve"> </w:instrText>
      </w:r>
      <w:r w:rsidR="00914938">
        <w:rPr>
          <w:rtl/>
          <w:lang w:bidi="fa-IR"/>
        </w:rPr>
      </w:r>
      <w:r w:rsidR="00914938">
        <w:rPr>
          <w:rtl/>
          <w:lang w:bidi="fa-IR"/>
        </w:rPr>
        <w:fldChar w:fldCharType="separate"/>
      </w:r>
      <w:r w:rsidR="0002049E" w:rsidRPr="00EA05E1">
        <w:rPr>
          <w:rFonts w:hint="cs"/>
          <w:rtl/>
        </w:rPr>
        <w:t>(</w:t>
      </w:r>
      <w:r w:rsidR="0002049E">
        <w:rPr>
          <w:rFonts w:hint="eastAsia"/>
          <w:noProof/>
          <w:rtl/>
        </w:rPr>
        <w:t>‏</w:t>
      </w:r>
      <w:r w:rsidR="0002049E">
        <w:rPr>
          <w:noProof/>
          <w:rtl/>
        </w:rPr>
        <w:t>3</w:t>
      </w:r>
      <w:r w:rsidR="0002049E" w:rsidRPr="00EA05E1">
        <w:rPr>
          <w:rtl/>
        </w:rPr>
        <w:noBreakHyphen/>
      </w:r>
      <w:r w:rsidR="0002049E">
        <w:rPr>
          <w:noProof/>
          <w:rtl/>
        </w:rPr>
        <w:t>1</w:t>
      </w:r>
      <w:r w:rsidR="0002049E" w:rsidRPr="00EA05E1">
        <w:rPr>
          <w:rFonts w:hint="cs"/>
          <w:rtl/>
        </w:rPr>
        <w:t>)</w:t>
      </w:r>
      <w:r w:rsidR="00914938">
        <w:rPr>
          <w:rtl/>
          <w:lang w:bidi="fa-IR"/>
        </w:rPr>
        <w:fldChar w:fldCharType="end"/>
      </w:r>
      <w:r>
        <w:rPr>
          <w:rFonts w:hint="cs"/>
          <w:rtl/>
          <w:lang w:bidi="fa-IR"/>
        </w:rPr>
        <w:t xml:space="preserve"> در يک جدول نوشته شده است</w:t>
      </w:r>
      <w:r w:rsidR="00E86779">
        <w:rPr>
          <w:rFonts w:hint="cs"/>
          <w:rtl/>
          <w:lang w:bidi="fa-IR"/>
        </w:rPr>
        <w:t>.</w:t>
      </w:r>
      <w:r>
        <w:rPr>
          <w:rFonts w:hint="cs"/>
          <w:rtl/>
          <w:lang w:bidi="fa-IR"/>
        </w:rPr>
        <w:t xml:space="preserve"> اين جدول</w:t>
      </w:r>
      <w:r w:rsidR="00E86779">
        <w:rPr>
          <w:rFonts w:hint="cs"/>
          <w:rtl/>
          <w:lang w:bidi="fa-IR"/>
        </w:rPr>
        <w:t xml:space="preserve"> </w:t>
      </w:r>
      <w:r>
        <w:rPr>
          <w:rFonts w:hint="cs"/>
          <w:rtl/>
          <w:lang w:bidi="fa-IR"/>
        </w:rPr>
        <w:t xml:space="preserve">داراي يک سطر و دو ستون است که شماره فرمول در خانه سمت راست و خود فرمول در خانه سمت چپ نوشته شده است. </w:t>
      </w:r>
    </w:p>
    <w:p w:rsidR="00B055DC" w:rsidRDefault="00B05195" w:rsidP="00B055DC">
      <w:pPr>
        <w:pStyle w:val="NewParagraph"/>
        <w:rPr>
          <w:rtl/>
          <w:lang w:bidi="fa-IR"/>
        </w:rPr>
      </w:pPr>
      <w:r>
        <w:rPr>
          <w:rFonts w:hint="cs"/>
          <w:rtl/>
        </w:rPr>
        <w:t>در مواردي که فرمول در بيش از يک خط نوشته مي‌شود</w:t>
      </w:r>
      <w:r w:rsidR="006E2D30">
        <w:rPr>
          <w:rFonts w:hint="cs"/>
          <w:rtl/>
        </w:rPr>
        <w:t>،</w:t>
      </w:r>
      <w:r>
        <w:rPr>
          <w:rFonts w:hint="cs"/>
          <w:rtl/>
        </w:rPr>
        <w:t xml:space="preserve"> لازم است شماره فرمول مقابل آخرين خط نوشته شود. </w:t>
      </w:r>
      <w:r w:rsidR="007137DA">
        <w:rPr>
          <w:rFonts w:hint="cs"/>
          <w:rtl/>
        </w:rPr>
        <w:t>طبق نمونه زير:</w:t>
      </w:r>
    </w:p>
    <w:tbl>
      <w:tblPr>
        <w:tblW w:w="0" w:type="auto"/>
        <w:tblInd w:w="-34" w:type="dxa"/>
        <w:tblCellMar>
          <w:top w:w="57" w:type="dxa"/>
          <w:bottom w:w="57" w:type="dxa"/>
        </w:tblCellMar>
        <w:tblLook w:val="04A0"/>
      </w:tblPr>
      <w:tblGrid>
        <w:gridCol w:w="8307"/>
        <w:gridCol w:w="730"/>
      </w:tblGrid>
      <w:tr w:rsidR="00E2039C">
        <w:trPr>
          <w:cantSplit/>
          <w:trHeight w:val="2063"/>
        </w:trPr>
        <w:tc>
          <w:tcPr>
            <w:tcW w:w="8307" w:type="dxa"/>
            <w:vAlign w:val="center"/>
          </w:tcPr>
          <w:p w:rsidR="00E2039C" w:rsidRPr="000644F6" w:rsidRDefault="00914938" w:rsidP="00DE5A29">
            <w:pPr>
              <w:pStyle w:val="a0"/>
            </w:pPr>
            <m:oMathPara>
              <m:oMath>
                <m:acc>
                  <m:accPr>
                    <m:chr m:val="̇"/>
                    <m:ctrlPr/>
                  </m:accPr>
                  <m:e>
                    <m:r>
                      <m:t>V</m:t>
                    </m:r>
                  </m:e>
                </m:acc>
                <m:d>
                  <m:dPr>
                    <m:ctrlPr/>
                  </m:dPr>
                  <m:e>
                    <m:acc>
                      <m:accPr>
                        <m:chr m:val="̃"/>
                        <m:ctrlPr/>
                      </m:accPr>
                      <m:e>
                        <m:r>
                          <m:t>ξ</m:t>
                        </m:r>
                      </m:e>
                    </m:acc>
                  </m:e>
                </m:d>
                <m:r>
                  <m:t>=</m:t>
                </m:r>
                <m:nary>
                  <m:naryPr>
                    <m:chr m:val="∑"/>
                    <m:limLoc m:val="undOvr"/>
                    <m:ctrlPr/>
                  </m:naryPr>
                  <m:sub>
                    <m:r>
                      <m:t>i=1</m:t>
                    </m:r>
                  </m:sub>
                  <m:sup>
                    <m:r>
                      <m:t>M</m:t>
                    </m:r>
                  </m:sup>
                  <m:e>
                    <m:f>
                      <m:fPr>
                        <m:ctrlPr/>
                      </m:fPr>
                      <m:num>
                        <m:r>
                          <m:t>2</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g</m:t>
                        </m:r>
                      </m:e>
                      <m:sub>
                        <m:r>
                          <m:t>i</m:t>
                        </m:r>
                      </m:sub>
                    </m:sSub>
                    <m:d>
                      <m:dPr>
                        <m:ctrlPr/>
                      </m:dPr>
                      <m:e>
                        <m:sSub>
                          <m:sSubPr>
                            <m:ctrlPr/>
                          </m:sSubPr>
                          <m:e>
                            <m:acc>
                              <m:accPr>
                                <m:chr m:val="̃"/>
                                <m:ctrlPr/>
                              </m:accPr>
                              <m:e>
                                <m:r>
                                  <m:t>x</m:t>
                                </m:r>
                              </m:e>
                            </m:acc>
                          </m:e>
                          <m:sub>
                            <m:r>
                              <m:t>i</m:t>
                            </m:r>
                          </m:sub>
                        </m:sSub>
                      </m:e>
                    </m:d>
                  </m:e>
                </m:nary>
                <m:r>
                  <m:t>-</m:t>
                </m:r>
                <m:nary>
                  <m:naryPr>
                    <m:chr m:val="∑"/>
                    <m:limLoc m:val="undOvr"/>
                    <m:ctrlPr/>
                  </m:naryPr>
                  <m:sub>
                    <m:r>
                      <m:t>l=1</m:t>
                    </m:r>
                  </m:sub>
                  <m:sup>
                    <m:r>
                      <m:t>L</m:t>
                    </m:r>
                  </m:sup>
                  <m:e>
                    <m:r>
                      <m:t>2</m:t>
                    </m:r>
                    <m:sSub>
                      <m:sSubPr>
                        <m:ctrlPr/>
                      </m:sSubPr>
                      <m:e>
                        <m:r>
                          <m:t>C</m:t>
                        </m:r>
                      </m:e>
                      <m:sub>
                        <m:r>
                          <m:t>l</m:t>
                        </m:r>
                      </m:sub>
                    </m:sSub>
                    <m:sSub>
                      <m:sSubPr>
                        <m:ctrlPr/>
                      </m:sSubPr>
                      <m:e>
                        <m:acc>
                          <m:accPr>
                            <m:chr m:val="̃"/>
                            <m:ctrlPr/>
                          </m:accPr>
                          <m:e>
                            <m:r>
                              <m:t>d</m:t>
                            </m:r>
                          </m:e>
                        </m:acc>
                      </m:e>
                      <m:sub>
                        <m:r>
                          <m:t>l</m:t>
                        </m:r>
                      </m:sub>
                    </m:sSub>
                    <m:sSub>
                      <m:sSubPr>
                        <m:ctrlPr/>
                      </m:sSubPr>
                      <m:e>
                        <m:r>
                          <m:t>μ</m:t>
                        </m:r>
                      </m:e>
                      <m:sub>
                        <m:r>
                          <m:t>l</m:t>
                        </m:r>
                      </m:sub>
                    </m:sSub>
                    <m:d>
                      <m:dPr>
                        <m:ctrlPr/>
                      </m:dPr>
                      <m:e>
                        <m:sSub>
                          <m:sSubPr>
                            <m:ctrlPr/>
                          </m:sSubPr>
                          <m:e>
                            <m:acc>
                              <m:accPr>
                                <m:chr m:val="̃"/>
                                <m:ctrlPr/>
                              </m:accPr>
                              <m:e>
                                <m:r>
                                  <m:t>d</m:t>
                                </m:r>
                              </m:e>
                            </m:acc>
                          </m:e>
                          <m:sub>
                            <m:r>
                              <m:t>l</m:t>
                            </m:r>
                          </m:sub>
                        </m:sSub>
                      </m:e>
                    </m:d>
                  </m:e>
                </m:nary>
                <m:r>
                  <m:t>+</m:t>
                </m:r>
                <m:nary>
                  <m:naryPr>
                    <m:chr m:val="∑"/>
                    <m:limLoc m:val="undOvr"/>
                    <m:ctrlPr/>
                  </m:naryPr>
                  <m:sub>
                    <m:r>
                      <m:t>i=1</m:t>
                    </m:r>
                  </m:sub>
                  <m:sup>
                    <m:r>
                      <m:t>M</m:t>
                    </m:r>
                  </m:sup>
                  <m:e>
                    <m:sSubSup>
                      <m:sSubSupPr>
                        <m:ctrlPr/>
                      </m:sSubSupPr>
                      <m:e>
                        <m:acc>
                          <m:accPr>
                            <m:chr m:val="̃"/>
                            <m:ctrlPr/>
                          </m:accPr>
                          <m:e>
                            <m:r>
                              <m:t>z</m:t>
                            </m:r>
                          </m:e>
                        </m:acc>
                      </m:e>
                      <m:sub>
                        <m:r>
                          <m:t>i</m:t>
                        </m:r>
                      </m:sub>
                      <m:sup>
                        <m:r>
                          <m:t>T</m:t>
                        </m:r>
                      </m:sup>
                    </m:sSubSup>
                    <m:d>
                      <m:dPr>
                        <m:begChr m:val="["/>
                        <m:endChr m:val="]"/>
                        <m:ctrlPr/>
                      </m:dPr>
                      <m:e>
                        <m:sSubSup>
                          <m:sSubSupPr>
                            <m:ctrlPr/>
                          </m:sSubSupPr>
                          <m:e>
                            <m:r>
                              <m:t>A</m:t>
                            </m:r>
                          </m:e>
                          <m:sub>
                            <m:r>
                              <m:t>i</m:t>
                            </m:r>
                          </m:sub>
                          <m:sup>
                            <m:r>
                              <m:t>T</m:t>
                            </m:r>
                          </m:sup>
                        </m:sSubSup>
                        <m:sSub>
                          <m:sSubPr>
                            <m:ctrlPr/>
                          </m:sSubPr>
                          <m:e>
                            <m:r>
                              <m:t>P</m:t>
                            </m:r>
                          </m:e>
                          <m:sub>
                            <m:r>
                              <m:t>i</m:t>
                            </m:r>
                          </m:sub>
                        </m:sSub>
                        <m:r>
                          <m:t>+</m:t>
                        </m:r>
                        <m:sSub>
                          <m:sSubPr>
                            <m:ctrlPr/>
                          </m:sSubPr>
                          <m:e>
                            <m:r>
                              <m:t>P</m:t>
                            </m:r>
                          </m:e>
                          <m:sub>
                            <m:r>
                              <m:t>i</m:t>
                            </m:r>
                          </m:sub>
                        </m:sSub>
                        <m:sSub>
                          <m:sSubPr>
                            <m:ctrlPr/>
                          </m:sSubPr>
                          <m:e>
                            <m:r>
                              <m:t>A</m:t>
                            </m:r>
                          </m:e>
                          <m:sub>
                            <m:r>
                              <m:t>i</m:t>
                            </m:r>
                          </m:sub>
                        </m:sSub>
                      </m:e>
                    </m:d>
                    <m:sSub>
                      <m:sSubPr>
                        <m:ctrlPr/>
                      </m:sSubPr>
                      <m:e>
                        <m:acc>
                          <m:accPr>
                            <m:chr m:val="̃"/>
                            <m:ctrlPr/>
                          </m:accPr>
                          <m:e>
                            <m:r>
                              <m:t>z</m:t>
                            </m:r>
                          </m:e>
                        </m:acc>
                      </m:e>
                      <m:sub>
                        <m:r>
                          <m:t>i</m:t>
                        </m:r>
                      </m:sub>
                    </m:sSub>
                  </m:e>
                </m:nary>
                <m:r>
                  <m:t>+2</m:t>
                </m:r>
                <m:nary>
                  <m:naryPr>
                    <m:chr m:val="∑"/>
                    <m:limLoc m:val="undOvr"/>
                    <m:ctrlPr/>
                  </m:naryPr>
                  <m:sub>
                    <m:r>
                      <m:t>i=1</m:t>
                    </m:r>
                  </m:sub>
                  <m:sup>
                    <m:r>
                      <m:t>M</m:t>
                    </m:r>
                  </m:sup>
                  <m:e>
                    <m:f>
                      <m:fPr>
                        <m:ctrlPr/>
                      </m:fPr>
                      <m:num>
                        <m:r>
                          <m:t>1</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C</m:t>
                        </m:r>
                      </m:e>
                      <m:sub>
                        <m:r>
                          <m:t>i</m:t>
                        </m:r>
                      </m:sub>
                    </m:sSub>
                    <m:sSub>
                      <m:sSubPr>
                        <m:ctrlPr/>
                      </m:sSubPr>
                      <m:e>
                        <m:acc>
                          <m:accPr>
                            <m:chr m:val="̃"/>
                            <m:ctrlPr/>
                          </m:accPr>
                          <m:e>
                            <m:r>
                              <m:t>z</m:t>
                            </m:r>
                          </m:e>
                        </m:acc>
                      </m:e>
                      <m:sub>
                        <m:r>
                          <m:t>i</m:t>
                        </m:r>
                      </m:sub>
                    </m:sSub>
                  </m:e>
                </m:nary>
                <m:r>
                  <m:t>+2</m:t>
                </m:r>
                <m:nary>
                  <m:naryPr>
                    <m:chr m:val="∑"/>
                    <m:limLoc m:val="undOvr"/>
                    <m:ctrlPr/>
                  </m:naryPr>
                  <m:sub>
                    <m:r>
                      <m:t>i=1</m:t>
                    </m:r>
                  </m:sub>
                  <m:sup>
                    <m:r>
                      <m:t>M</m:t>
                    </m:r>
                  </m:sup>
                  <m:e>
                    <m:sSub>
                      <m:sSubPr>
                        <m:ctrlPr/>
                      </m:sSubPr>
                      <m:e>
                        <m:acc>
                          <m:accPr>
                            <m:chr m:val="̃"/>
                            <m:ctrlPr/>
                          </m:accPr>
                          <m:e>
                            <m:r>
                              <m:t>q</m:t>
                            </m:r>
                          </m:e>
                        </m:acc>
                      </m:e>
                      <m:sub>
                        <m:r>
                          <m:t>i</m:t>
                        </m:r>
                      </m:sub>
                    </m:sSub>
                    <m:sSubSup>
                      <m:sSubSupPr>
                        <m:ctrlPr/>
                      </m:sSubSupPr>
                      <m:e>
                        <m:r>
                          <m:t>B</m:t>
                        </m:r>
                      </m:e>
                      <m:sub>
                        <m:r>
                          <m:t>i</m:t>
                        </m:r>
                      </m:sub>
                      <m:sup>
                        <m:r>
                          <m:t>T</m:t>
                        </m:r>
                      </m:sup>
                    </m:sSubSup>
                    <m:sSub>
                      <m:sSubPr>
                        <m:ctrlPr/>
                      </m:sSubPr>
                      <m:e>
                        <m:r>
                          <m:t>P</m:t>
                        </m:r>
                      </m:e>
                      <m:sub>
                        <m:r>
                          <m:t>i</m:t>
                        </m:r>
                      </m:sub>
                    </m:sSub>
                    <m:sSub>
                      <m:sSubPr>
                        <m:ctrlPr/>
                      </m:sSubPr>
                      <m:e>
                        <m:acc>
                          <m:accPr>
                            <m:chr m:val="̃"/>
                            <m:ctrlPr/>
                          </m:accPr>
                          <m:e>
                            <m:r>
                              <m:t>z</m:t>
                            </m:r>
                          </m:e>
                        </m:acc>
                      </m:e>
                      <m:sub>
                        <m:r>
                          <m:t>i</m:t>
                        </m:r>
                      </m:sub>
                    </m:sSub>
                  </m:e>
                </m:nary>
                <m:r>
                  <m:t>-2</m:t>
                </m:r>
                <m:sSup>
                  <m:sSupPr>
                    <m:ctrlPr/>
                  </m:sSupPr>
                  <m:e>
                    <m:acc>
                      <m:accPr>
                        <m:chr m:val="̃"/>
                        <m:ctrlPr/>
                      </m:accPr>
                      <m:e>
                        <m:r>
                          <m:t>x</m:t>
                        </m:r>
                      </m:e>
                    </m:acc>
                  </m:e>
                  <m:sup>
                    <m:r>
                      <m:t>T</m:t>
                    </m:r>
                  </m:sup>
                </m:sSup>
                <m:sSup>
                  <m:sSupPr>
                    <m:ctrlPr/>
                  </m:sSupPr>
                  <m:e>
                    <m:r>
                      <m:t>R</m:t>
                    </m:r>
                  </m:e>
                  <m:sup>
                    <m:r>
                      <m:t>T</m:t>
                    </m:r>
                  </m:sup>
                </m:sSup>
                <m:acc>
                  <m:accPr>
                    <m:chr m:val="̃"/>
                    <m:ctrlPr/>
                  </m:accPr>
                  <m:e>
                    <m:r>
                      <m:t>d</m:t>
                    </m:r>
                  </m:e>
                </m:acc>
                <m:r>
                  <m:t>-2</m:t>
                </m:r>
                <m:sSup>
                  <m:sSupPr>
                    <m:ctrlPr/>
                  </m:sSupPr>
                  <m:e>
                    <m:acc>
                      <m:accPr>
                        <m:chr m:val="̃"/>
                        <m:ctrlPr/>
                      </m:accPr>
                      <m:e>
                        <m:r>
                          <m:t>x</m:t>
                        </m:r>
                      </m:e>
                    </m:acc>
                  </m:e>
                  <m:sup>
                    <m:r>
                      <m:t>T</m:t>
                    </m:r>
                  </m:sup>
                </m:sSup>
                <m:sSup>
                  <m:sSupPr>
                    <m:ctrlPr/>
                  </m:sSupPr>
                  <m:e>
                    <m:r>
                      <m:t>R</m:t>
                    </m:r>
                  </m:e>
                  <m:sup>
                    <m:r>
                      <m:t>T</m:t>
                    </m:r>
                  </m:sup>
                </m:sSup>
                <m:sSub>
                  <m:sSubPr>
                    <m:ctrlPr/>
                  </m:sSubPr>
                  <m:e>
                    <m:r>
                      <m:t>ω</m:t>
                    </m:r>
                  </m:e>
                  <m:sub>
                    <m:r>
                      <m:rPr>
                        <m:nor/>
                      </m:rPr>
                      <m:t>out</m:t>
                    </m:r>
                  </m:sub>
                </m:sSub>
                <m:r>
                  <m:t>+2</m:t>
                </m:r>
                <m:sSup>
                  <m:sSupPr>
                    <m:ctrlPr/>
                  </m:sSupPr>
                  <m:e>
                    <m:acc>
                      <m:accPr>
                        <m:chr m:val="̃"/>
                        <m:ctrlPr/>
                      </m:accPr>
                      <m:e>
                        <m:r>
                          <m:t>d</m:t>
                        </m:r>
                      </m:e>
                    </m:acc>
                  </m:e>
                  <m:sup>
                    <m:r>
                      <m:t>T</m:t>
                    </m:r>
                  </m:sup>
                </m:sSup>
                <m:r>
                  <m:t>R</m:t>
                </m:r>
                <m:acc>
                  <m:accPr>
                    <m:chr m:val="̃"/>
                    <m:ctrlPr/>
                  </m:accPr>
                  <m:e>
                    <m:r>
                      <m:t>x</m:t>
                    </m:r>
                  </m:e>
                </m:acc>
                <m:r>
                  <m:t>+2</m:t>
                </m:r>
                <m:sSup>
                  <m:sSupPr>
                    <m:ctrlPr/>
                  </m:sSupPr>
                  <m:e>
                    <m:acc>
                      <m:accPr>
                        <m:chr m:val="̃"/>
                        <m:ctrlPr/>
                      </m:accPr>
                      <m:e>
                        <m:r>
                          <m:t>d</m:t>
                        </m:r>
                      </m:e>
                    </m:acc>
                  </m:e>
                  <m:sup>
                    <m:r>
                      <m:t>T</m:t>
                    </m:r>
                  </m:sup>
                </m:sSup>
                <m:sSub>
                  <m:sSubPr>
                    <m:ctrlPr/>
                  </m:sSubPr>
                  <m:e>
                    <m:r>
                      <m:t>ω</m:t>
                    </m:r>
                  </m:e>
                  <m:sub>
                    <m:r>
                      <m:rPr>
                        <m:nor/>
                      </m:rPr>
                      <m:t>in</m:t>
                    </m:r>
                  </m:sub>
                </m:sSub>
                <m:r>
                  <m:t>+2</m:t>
                </m:r>
                <m:sSup>
                  <m:sSupPr>
                    <m:ctrlPr/>
                  </m:sSupPr>
                  <m:e>
                    <m:acc>
                      <m:accPr>
                        <m:chr m:val="̃"/>
                        <m:ctrlPr/>
                      </m:accPr>
                      <m:e>
                        <m:r>
                          <m:t>z</m:t>
                        </m:r>
                      </m:e>
                    </m:acc>
                  </m:e>
                  <m:sup>
                    <m:r>
                      <m:t>T</m:t>
                    </m:r>
                  </m:sup>
                </m:sSup>
                <m:r>
                  <m:t>PB</m:t>
                </m:r>
                <m:sSup>
                  <m:sSupPr>
                    <m:ctrlPr/>
                  </m:sSupPr>
                  <m:e>
                    <m:r>
                      <m:t>R</m:t>
                    </m:r>
                  </m:e>
                  <m:sup>
                    <m:r>
                      <m:t>T</m:t>
                    </m:r>
                  </m:sup>
                </m:sSup>
                <m:sSub>
                  <m:sSubPr>
                    <m:ctrlPr/>
                  </m:sSubPr>
                  <m:e>
                    <m:r>
                      <m:t>ω</m:t>
                    </m:r>
                  </m:e>
                  <m:sub>
                    <m:r>
                      <m:rPr>
                        <m:nor/>
                      </m:rPr>
                      <m:t>out</m:t>
                    </m:r>
                  </m:sub>
                </m:sSub>
              </m:oMath>
            </m:oMathPara>
          </w:p>
        </w:tc>
        <w:tc>
          <w:tcPr>
            <w:tcW w:w="730" w:type="dxa"/>
            <w:vAlign w:val="bottom"/>
          </w:tcPr>
          <w:p w:rsidR="00E2039C" w:rsidRPr="00A64BCE" w:rsidRDefault="00E2039C" w:rsidP="00FE272C">
            <w:pPr>
              <w:pStyle w:val="EquationNumber"/>
              <w:rPr>
                <w:lang w:bidi="fa-IR"/>
              </w:rPr>
            </w:pPr>
            <w:bookmarkStart w:id="57" w:name="_Ref169579208"/>
            <w:r w:rsidRPr="00EA05E1">
              <w:rPr>
                <w:rFonts w:hint="cs"/>
                <w:rtl/>
              </w:rPr>
              <w:t>(</w:t>
            </w:r>
            <w:r w:rsidR="00914938"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914938" w:rsidRPr="00EA05E1">
              <w:rPr>
                <w:rtl/>
              </w:rPr>
              <w:fldChar w:fldCharType="separate"/>
            </w:r>
            <w:r w:rsidR="0002049E">
              <w:rPr>
                <w:rFonts w:hint="eastAsia"/>
                <w:noProof/>
                <w:rtl/>
              </w:rPr>
              <w:t>‏</w:t>
            </w:r>
            <w:r w:rsidR="0002049E">
              <w:rPr>
                <w:noProof/>
                <w:rtl/>
              </w:rPr>
              <w:t>3</w:t>
            </w:r>
            <w:r w:rsidR="00914938" w:rsidRPr="00EA05E1">
              <w:rPr>
                <w:rtl/>
              </w:rPr>
              <w:fldChar w:fldCharType="end"/>
            </w:r>
            <w:r w:rsidRPr="00EA05E1">
              <w:rPr>
                <w:rtl/>
              </w:rPr>
              <w:noBreakHyphen/>
            </w:r>
            <w:r w:rsidR="00914938"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914938" w:rsidRPr="00EA05E1">
              <w:rPr>
                <w:rtl/>
              </w:rPr>
              <w:fldChar w:fldCharType="separate"/>
            </w:r>
            <w:r w:rsidR="0002049E">
              <w:rPr>
                <w:noProof/>
                <w:rtl/>
              </w:rPr>
              <w:t>2</w:t>
            </w:r>
            <w:r w:rsidR="00914938" w:rsidRPr="00EA05E1">
              <w:rPr>
                <w:rtl/>
              </w:rPr>
              <w:fldChar w:fldCharType="end"/>
            </w:r>
            <w:r w:rsidRPr="00EA05E1">
              <w:rPr>
                <w:rFonts w:hint="cs"/>
                <w:rtl/>
              </w:rPr>
              <w:t>)</w:t>
            </w:r>
            <w:bookmarkEnd w:id="57"/>
          </w:p>
        </w:tc>
      </w:tr>
    </w:tbl>
    <w:p w:rsidR="00550746" w:rsidRDefault="007137DA" w:rsidP="00550746">
      <w:pPr>
        <w:rPr>
          <w:rtl/>
          <w:lang w:bidi="fa-IR"/>
        </w:rPr>
      </w:pPr>
      <w:r>
        <w:rPr>
          <w:rFonts w:hint="cs"/>
          <w:rtl/>
        </w:rPr>
        <w:t xml:space="preserve">براي </w:t>
      </w:r>
      <w:r w:rsidR="00D049B7">
        <w:rPr>
          <w:rFonts w:hint="cs"/>
          <w:rtl/>
        </w:rPr>
        <w:t>این</w:t>
      </w:r>
      <w:r w:rsidR="00D049B7">
        <w:rPr>
          <w:rtl/>
        </w:rPr>
        <w:t xml:space="preserve"> </w:t>
      </w:r>
      <w:r w:rsidR="00D049B7">
        <w:rPr>
          <w:rFonts w:hint="cs"/>
          <w:rtl/>
        </w:rPr>
        <w:t>کار</w:t>
      </w:r>
      <w:r>
        <w:rPr>
          <w:rFonts w:hint="cs"/>
          <w:rtl/>
        </w:rPr>
        <w:t xml:space="preserve"> لازم است در خانه جدول مربوط به شماره فرمول کليک راست کرده و </w:t>
      </w:r>
      <w:r>
        <w:t>Cell Allignment</w:t>
      </w:r>
      <w:r>
        <w:rPr>
          <w:rFonts w:hint="cs"/>
          <w:rtl/>
          <w:lang w:bidi="fa-IR"/>
        </w:rPr>
        <w:t xml:space="preserve"> را انتخاب نمود.</w:t>
      </w:r>
      <w:r>
        <w:rPr>
          <w:rFonts w:hint="cs"/>
          <w:rtl/>
        </w:rPr>
        <w:t xml:space="preserve"> </w:t>
      </w:r>
      <w:r w:rsidR="00712CDB">
        <w:rPr>
          <w:rFonts w:hint="cs"/>
          <w:rtl/>
        </w:rPr>
        <w:t xml:space="preserve">لازم است براي فرمول از </w:t>
      </w:r>
      <w:r w:rsidR="00363E71">
        <w:rPr>
          <w:rFonts w:hint="cs"/>
          <w:rtl/>
        </w:rPr>
        <w:t>سبك</w:t>
      </w:r>
      <w:r w:rsidR="00712CDB">
        <w:rPr>
          <w:rFonts w:hint="cs"/>
          <w:rtl/>
        </w:rPr>
        <w:t xml:space="preserve"> </w:t>
      </w:r>
      <w:r w:rsidR="00712CDB">
        <w:t>Equation</w:t>
      </w:r>
      <w:r w:rsidR="00712CDB">
        <w:rPr>
          <w:rFonts w:hint="cs"/>
          <w:rtl/>
          <w:lang w:bidi="fa-IR"/>
        </w:rPr>
        <w:t xml:space="preserve"> و براي شماره فرمول از </w:t>
      </w:r>
      <w:r w:rsidR="00363E71">
        <w:rPr>
          <w:rFonts w:hint="cs"/>
          <w:rtl/>
          <w:lang w:bidi="fa-IR"/>
        </w:rPr>
        <w:t>سبك</w:t>
      </w:r>
      <w:r w:rsidR="00712CDB">
        <w:rPr>
          <w:rFonts w:hint="cs"/>
          <w:rtl/>
          <w:lang w:bidi="fa-IR"/>
        </w:rPr>
        <w:t xml:space="preserve"> </w:t>
      </w:r>
      <w:r w:rsidR="00712CDB">
        <w:rPr>
          <w:lang w:bidi="fa-IR"/>
        </w:rPr>
        <w:lastRenderedPageBreak/>
        <w:t>Equation_Number</w:t>
      </w:r>
      <w:r w:rsidR="00712CDB">
        <w:rPr>
          <w:rFonts w:hint="cs"/>
          <w:rtl/>
          <w:lang w:bidi="fa-IR"/>
        </w:rPr>
        <w:t xml:space="preserve"> استفاده شود.</w:t>
      </w:r>
      <w:r w:rsidR="00E2039C">
        <w:rPr>
          <w:rFonts w:hint="cs"/>
          <w:rtl/>
          <w:lang w:bidi="fa-IR"/>
        </w:rPr>
        <w:t xml:space="preserve"> </w:t>
      </w:r>
      <w:r w:rsidR="00F9018B">
        <w:rPr>
          <w:rFonts w:hint="cs"/>
          <w:rtl/>
          <w:lang w:bidi="fa-IR"/>
        </w:rPr>
        <w:t>به</w:t>
      </w:r>
      <w:r w:rsidR="00F9018B">
        <w:rPr>
          <w:rtl/>
          <w:lang w:bidi="fa-IR"/>
        </w:rPr>
        <w:t xml:space="preserve"> </w:t>
      </w:r>
      <w:r w:rsidR="00F9018B">
        <w:rPr>
          <w:rFonts w:hint="cs"/>
          <w:rtl/>
          <w:lang w:bidi="fa-IR"/>
        </w:rPr>
        <w:t>راحتی</w:t>
      </w:r>
      <w:r w:rsidR="00E2039C">
        <w:rPr>
          <w:rFonts w:hint="cs"/>
          <w:rtl/>
          <w:lang w:bidi="fa-IR"/>
        </w:rPr>
        <w:t xml:space="preserve"> </w:t>
      </w:r>
      <w:r w:rsidR="009F5468">
        <w:rPr>
          <w:rFonts w:hint="cs"/>
          <w:rtl/>
          <w:lang w:bidi="fa-IR"/>
        </w:rPr>
        <w:t>مي‌</w:t>
      </w:r>
      <w:r w:rsidR="00E2039C">
        <w:rPr>
          <w:rFonts w:hint="cs"/>
          <w:rtl/>
          <w:lang w:bidi="fa-IR"/>
        </w:rPr>
        <w:t xml:space="preserve">توان با استفاده از </w:t>
      </w:r>
      <w:r w:rsidR="00E2039C">
        <w:rPr>
          <w:lang w:bidi="fa-IR"/>
        </w:rPr>
        <w:t>Cross reference</w:t>
      </w:r>
      <w:r w:rsidR="00E2039C">
        <w:rPr>
          <w:rFonts w:hint="cs"/>
          <w:rtl/>
          <w:lang w:bidi="fa-IR"/>
        </w:rPr>
        <w:t xml:space="preserve"> به معادله شماره </w:t>
      </w:r>
      <w:r w:rsidR="00914938">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Ref169579160 \h</w:instrText>
      </w:r>
      <w:r w:rsidR="00E2039C">
        <w:rPr>
          <w:rtl/>
          <w:lang w:bidi="fa-IR"/>
        </w:rPr>
        <w:instrText xml:space="preserve"> </w:instrText>
      </w:r>
      <w:r w:rsidR="00914938">
        <w:rPr>
          <w:rtl/>
          <w:lang w:bidi="fa-IR"/>
        </w:rPr>
      </w:r>
      <w:r w:rsidR="00914938">
        <w:rPr>
          <w:rtl/>
          <w:lang w:bidi="fa-IR"/>
        </w:rPr>
        <w:fldChar w:fldCharType="separate"/>
      </w:r>
      <w:r w:rsidR="0002049E" w:rsidRPr="00EA05E1">
        <w:rPr>
          <w:rFonts w:hint="cs"/>
          <w:rtl/>
        </w:rPr>
        <w:t>(</w:t>
      </w:r>
      <w:r w:rsidR="0002049E">
        <w:rPr>
          <w:rFonts w:hint="eastAsia"/>
          <w:noProof/>
          <w:rtl/>
        </w:rPr>
        <w:t>‏</w:t>
      </w:r>
      <w:r w:rsidR="0002049E">
        <w:rPr>
          <w:noProof/>
          <w:rtl/>
        </w:rPr>
        <w:t>3</w:t>
      </w:r>
      <w:r w:rsidR="0002049E" w:rsidRPr="00EA05E1">
        <w:rPr>
          <w:rtl/>
        </w:rPr>
        <w:noBreakHyphen/>
      </w:r>
      <w:r w:rsidR="0002049E">
        <w:rPr>
          <w:noProof/>
          <w:rtl/>
        </w:rPr>
        <w:t>1</w:t>
      </w:r>
      <w:r w:rsidR="0002049E" w:rsidRPr="00EA05E1">
        <w:rPr>
          <w:rFonts w:hint="cs"/>
          <w:rtl/>
        </w:rPr>
        <w:t>)</w:t>
      </w:r>
      <w:r w:rsidR="00914938">
        <w:rPr>
          <w:rtl/>
          <w:lang w:bidi="fa-IR"/>
        </w:rPr>
        <w:fldChar w:fldCharType="end"/>
      </w:r>
      <w:r w:rsidR="00E2039C">
        <w:rPr>
          <w:rFonts w:hint="cs"/>
          <w:rtl/>
          <w:lang w:bidi="fa-IR"/>
        </w:rPr>
        <w:t xml:space="preserve"> در متن ارجاع داد. اگر دگمه كنترل را گرفته و روي </w:t>
      </w:r>
      <w:r w:rsidR="00914938">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914938">
        <w:rPr>
          <w:rtl/>
          <w:lang w:bidi="fa-IR"/>
        </w:rPr>
      </w:r>
      <w:r w:rsidR="00914938">
        <w:rPr>
          <w:rtl/>
          <w:lang w:bidi="fa-IR"/>
        </w:rPr>
        <w:fldChar w:fldCharType="separate"/>
      </w:r>
      <w:r w:rsidR="0002049E" w:rsidRPr="00EA05E1">
        <w:rPr>
          <w:rFonts w:hint="cs"/>
          <w:rtl/>
        </w:rPr>
        <w:t>(</w:t>
      </w:r>
      <w:r w:rsidR="0002049E">
        <w:rPr>
          <w:rFonts w:hint="eastAsia"/>
          <w:noProof/>
          <w:rtl/>
        </w:rPr>
        <w:t>‏</w:t>
      </w:r>
      <w:r w:rsidR="0002049E">
        <w:rPr>
          <w:noProof/>
          <w:rtl/>
        </w:rPr>
        <w:t>3</w:t>
      </w:r>
      <w:r w:rsidR="0002049E" w:rsidRPr="00EA05E1">
        <w:rPr>
          <w:rtl/>
        </w:rPr>
        <w:noBreakHyphen/>
      </w:r>
      <w:r w:rsidR="0002049E">
        <w:rPr>
          <w:noProof/>
          <w:rtl/>
        </w:rPr>
        <w:t>2</w:t>
      </w:r>
      <w:r w:rsidR="0002049E" w:rsidRPr="00EA05E1">
        <w:rPr>
          <w:rFonts w:hint="cs"/>
          <w:rtl/>
        </w:rPr>
        <w:t>)</w:t>
      </w:r>
      <w:r w:rsidR="00914938">
        <w:rPr>
          <w:rtl/>
          <w:lang w:bidi="fa-IR"/>
        </w:rPr>
        <w:fldChar w:fldCharType="end"/>
      </w:r>
      <w:r w:rsidR="00E2039C">
        <w:rPr>
          <w:rFonts w:hint="cs"/>
          <w:rtl/>
          <w:lang w:bidi="fa-IR"/>
        </w:rPr>
        <w:t xml:space="preserve"> كليك كنيد، مكان نما به محل معادله </w:t>
      </w:r>
      <w:r w:rsidR="00914938">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914938">
        <w:rPr>
          <w:rtl/>
          <w:lang w:bidi="fa-IR"/>
        </w:rPr>
      </w:r>
      <w:r w:rsidR="00914938">
        <w:rPr>
          <w:rtl/>
          <w:lang w:bidi="fa-IR"/>
        </w:rPr>
        <w:fldChar w:fldCharType="separate"/>
      </w:r>
      <w:r w:rsidR="0002049E" w:rsidRPr="00EA05E1">
        <w:rPr>
          <w:rFonts w:hint="cs"/>
          <w:rtl/>
        </w:rPr>
        <w:t>(</w:t>
      </w:r>
      <w:r w:rsidR="0002049E">
        <w:rPr>
          <w:rFonts w:hint="eastAsia"/>
          <w:noProof/>
          <w:rtl/>
        </w:rPr>
        <w:t>‏</w:t>
      </w:r>
      <w:r w:rsidR="0002049E">
        <w:rPr>
          <w:noProof/>
          <w:rtl/>
        </w:rPr>
        <w:t>3</w:t>
      </w:r>
      <w:r w:rsidR="0002049E" w:rsidRPr="00EA05E1">
        <w:rPr>
          <w:rtl/>
        </w:rPr>
        <w:noBreakHyphen/>
      </w:r>
      <w:r w:rsidR="0002049E">
        <w:rPr>
          <w:noProof/>
          <w:rtl/>
        </w:rPr>
        <w:t>2</w:t>
      </w:r>
      <w:r w:rsidR="0002049E" w:rsidRPr="00EA05E1">
        <w:rPr>
          <w:rFonts w:hint="cs"/>
          <w:rtl/>
        </w:rPr>
        <w:t>)</w:t>
      </w:r>
      <w:r w:rsidR="00914938">
        <w:rPr>
          <w:rtl/>
          <w:lang w:bidi="fa-IR"/>
        </w:rPr>
        <w:fldChar w:fldCharType="end"/>
      </w:r>
      <w:r w:rsidR="00E2039C">
        <w:rPr>
          <w:rFonts w:hint="cs"/>
          <w:rtl/>
          <w:lang w:bidi="fa-IR"/>
        </w:rPr>
        <w:t xml:space="preserve"> خواهد رفت.</w:t>
      </w:r>
      <w:r w:rsidR="00550746">
        <w:rPr>
          <w:rFonts w:hint="cs"/>
          <w:rtl/>
          <w:lang w:bidi="fa-IR"/>
        </w:rPr>
        <w:t xml:space="preserve"> </w:t>
      </w:r>
    </w:p>
    <w:p w:rsidR="00BC2CAD" w:rsidRDefault="00550746" w:rsidP="00550746">
      <w:pPr>
        <w:pStyle w:val="NewParagraph"/>
        <w:rPr>
          <w:rtl/>
          <w:lang w:bidi="fa-IR"/>
        </w:rPr>
      </w:pPr>
      <w:r>
        <w:rPr>
          <w:rFonts w:hint="cs"/>
          <w:rtl/>
          <w:lang w:bidi="fa-IR"/>
        </w:rPr>
        <w:t xml:space="preserve">براي حفظ منطقي بودن ترتيب بيان، دقت كنيد كه به شماره فرمول قبل از محلّ قرارگيري فرمول در متن، اشاره نشده باشد. در </w:t>
      </w:r>
      <w:r w:rsidR="00D049B7">
        <w:rPr>
          <w:rFonts w:hint="cs"/>
          <w:rtl/>
          <w:lang w:bidi="fa-IR"/>
        </w:rPr>
        <w:t>صورتی</w:t>
      </w:r>
      <w:r w:rsidR="00D049B7">
        <w:rPr>
          <w:rtl/>
          <w:lang w:bidi="fa-IR"/>
        </w:rPr>
        <w:t xml:space="preserve"> </w:t>
      </w:r>
      <w:r w:rsidR="00D049B7">
        <w:rPr>
          <w:rFonts w:hint="cs"/>
          <w:rtl/>
          <w:lang w:bidi="fa-IR"/>
        </w:rPr>
        <w:t>که</w:t>
      </w:r>
      <w:r>
        <w:rPr>
          <w:rFonts w:hint="cs"/>
          <w:rtl/>
          <w:lang w:bidi="fa-IR"/>
        </w:rPr>
        <w:t xml:space="preserve"> احساس </w:t>
      </w:r>
      <w:r w:rsidR="009F5468">
        <w:rPr>
          <w:rFonts w:hint="cs"/>
          <w:rtl/>
          <w:lang w:bidi="fa-IR"/>
        </w:rPr>
        <w:t>مي‌</w:t>
      </w:r>
      <w:r>
        <w:rPr>
          <w:rFonts w:hint="cs"/>
          <w:rtl/>
          <w:lang w:bidi="fa-IR"/>
        </w:rPr>
        <w:t xml:space="preserve">كنيد اين كار لازم است، بايد فرمول‌هاي را جا بجا كنيد تا </w:t>
      </w:r>
      <w:r w:rsidR="00F9018B">
        <w:rPr>
          <w:rFonts w:hint="cs"/>
          <w:rtl/>
          <w:lang w:bidi="fa-IR"/>
        </w:rPr>
        <w:t>دستورالعمل</w:t>
      </w:r>
      <w:r>
        <w:rPr>
          <w:rFonts w:hint="cs"/>
          <w:rtl/>
          <w:lang w:bidi="fa-IR"/>
        </w:rPr>
        <w:t xml:space="preserve"> فوق قابل انجام باشد.</w:t>
      </w:r>
    </w:p>
    <w:p w:rsidR="00602AAE" w:rsidRDefault="00602AAE" w:rsidP="00A95403">
      <w:pPr>
        <w:pStyle w:val="NewParagraph"/>
        <w:rPr>
          <w:rtl/>
          <w:lang w:bidi="fa-IR"/>
        </w:rPr>
      </w:pPr>
      <w:r>
        <w:rPr>
          <w:rFonts w:hint="cs"/>
          <w:rtl/>
          <w:lang w:bidi="fa-IR"/>
        </w:rPr>
        <w:t>براي ي</w:t>
      </w:r>
      <w:r w:rsidR="009F5468">
        <w:rPr>
          <w:rFonts w:hint="cs"/>
          <w:rtl/>
          <w:lang w:bidi="fa-IR"/>
        </w:rPr>
        <w:t xml:space="preserve">كسان سازي فرمت </w:t>
      </w:r>
      <w:r w:rsidR="00F9018B">
        <w:rPr>
          <w:rFonts w:hint="cs"/>
          <w:rtl/>
          <w:lang w:bidi="fa-IR"/>
        </w:rPr>
        <w:t>گزارش‌ها</w:t>
      </w:r>
      <w:r w:rsidR="009F5468">
        <w:rPr>
          <w:rFonts w:hint="cs"/>
          <w:rtl/>
          <w:lang w:bidi="fa-IR"/>
        </w:rPr>
        <w:t>، لازم است</w:t>
      </w:r>
      <w:r>
        <w:rPr>
          <w:rFonts w:hint="cs"/>
          <w:rtl/>
          <w:lang w:bidi="fa-IR"/>
        </w:rPr>
        <w:t xml:space="preserve"> تمامي </w:t>
      </w:r>
      <w:r w:rsidR="00F9018B">
        <w:rPr>
          <w:rFonts w:hint="cs"/>
          <w:rtl/>
          <w:lang w:bidi="fa-IR"/>
        </w:rPr>
        <w:t>فرمول‌ها</w:t>
      </w:r>
      <w:r>
        <w:rPr>
          <w:rFonts w:hint="cs"/>
          <w:rtl/>
          <w:lang w:bidi="fa-IR"/>
        </w:rPr>
        <w:t xml:space="preserve"> در متن به فرمت ويرايشگر معادله موجود در برنامه اصلي مايكروسافت ورد باشد، و از ويرايشگرهاي ديگر (مانند </w:t>
      </w:r>
      <w:r>
        <w:rPr>
          <w:lang w:bidi="fa-IR"/>
        </w:rPr>
        <w:t>Math Type</w:t>
      </w:r>
      <w:r>
        <w:rPr>
          <w:rFonts w:hint="cs"/>
          <w:rtl/>
          <w:lang w:bidi="fa-IR"/>
        </w:rPr>
        <w:t xml:space="preserve">) </w:t>
      </w:r>
      <w:r w:rsidR="00A95403">
        <w:rPr>
          <w:rFonts w:hint="cs"/>
          <w:rtl/>
          <w:lang w:bidi="fa-IR"/>
        </w:rPr>
        <w:t xml:space="preserve">بهتر است </w:t>
      </w:r>
      <w:r w:rsidR="009F5468">
        <w:rPr>
          <w:rFonts w:hint="cs"/>
          <w:rtl/>
          <w:lang w:bidi="fa-IR"/>
        </w:rPr>
        <w:t xml:space="preserve">پرهيز گردد. براي معادلات جديدي كه تايپ مي‌نماييد، استفاده از ويرايشگر جديد برنامه ورد 2007 به علّت </w:t>
      </w:r>
      <w:r w:rsidR="00F9018B">
        <w:rPr>
          <w:rFonts w:hint="cs"/>
          <w:rtl/>
          <w:lang w:bidi="fa-IR"/>
        </w:rPr>
        <w:t>قابلیت‌های</w:t>
      </w:r>
      <w:r w:rsidR="009F5468">
        <w:rPr>
          <w:rFonts w:hint="cs"/>
          <w:rtl/>
          <w:lang w:bidi="fa-IR"/>
        </w:rPr>
        <w:t xml:space="preserve"> پيشرفته آن قويّاً توصيه مي‌شود. ولي معادلاتي را كه قبلاً به فرمت </w:t>
      </w:r>
      <w:r w:rsidR="009F5468">
        <w:rPr>
          <w:lang w:bidi="fa-IR"/>
        </w:rPr>
        <w:t>Equation Editor 3.0</w:t>
      </w:r>
      <w:r w:rsidR="009F5468">
        <w:rPr>
          <w:rFonts w:hint="cs"/>
          <w:rtl/>
          <w:lang w:bidi="fa-IR"/>
        </w:rPr>
        <w:t xml:space="preserve"> تايپ نموده بوديد را مي‌توانيد به همان فرمت در متن باقي نگه‌داريد.</w:t>
      </w:r>
    </w:p>
    <w:p w:rsidR="00602AAE" w:rsidRPr="00005DF2" w:rsidRDefault="00602AAE" w:rsidP="00602AAE">
      <w:pPr>
        <w:pStyle w:val="NewParagraph"/>
        <w:rPr>
          <w:rtl/>
          <w:lang w:bidi="fa-IR"/>
        </w:rPr>
      </w:pPr>
    </w:p>
    <w:p w:rsidR="00B06EC7" w:rsidRDefault="00B06EC7" w:rsidP="00F0327A">
      <w:pPr>
        <w:pStyle w:val="Heading2"/>
        <w:rPr>
          <w:rtl/>
        </w:rPr>
      </w:pPr>
      <w:bookmarkStart w:id="58" w:name="_Toc170546982"/>
      <w:r>
        <w:rPr>
          <w:rFonts w:hint="cs"/>
          <w:rtl/>
        </w:rPr>
        <w:t xml:space="preserve">نحوه تازه سازي شماره‌ها </w:t>
      </w:r>
      <w:r w:rsidR="00D049B7">
        <w:rPr>
          <w:rFonts w:hint="cs"/>
          <w:rtl/>
        </w:rPr>
        <w:t>به</w:t>
      </w:r>
      <w:r w:rsidR="00D049B7">
        <w:rPr>
          <w:rtl/>
        </w:rPr>
        <w:t xml:space="preserve"> </w:t>
      </w:r>
      <w:r w:rsidR="00D049B7">
        <w:rPr>
          <w:rFonts w:hint="cs"/>
          <w:rtl/>
        </w:rPr>
        <w:t>صورت</w:t>
      </w:r>
      <w:r>
        <w:rPr>
          <w:rFonts w:hint="cs"/>
          <w:rtl/>
        </w:rPr>
        <w:t xml:space="preserve"> خودكار</w:t>
      </w:r>
      <w:bookmarkEnd w:id="58"/>
    </w:p>
    <w:p w:rsidR="00B06EC7" w:rsidRPr="00B06EC7" w:rsidRDefault="00B06EC7" w:rsidP="006C1248">
      <w:pPr>
        <w:pStyle w:val="NewParagraph"/>
        <w:rPr>
          <w:rtl/>
          <w:lang w:bidi="fa-IR"/>
        </w:rPr>
      </w:pPr>
      <w:r>
        <w:rPr>
          <w:rFonts w:hint="cs"/>
          <w:rtl/>
        </w:rPr>
        <w:t xml:space="preserve">پس از جابجايي معادلات، </w:t>
      </w:r>
      <w:r w:rsidR="00D049B7">
        <w:rPr>
          <w:rFonts w:hint="cs"/>
          <w:rtl/>
        </w:rPr>
        <w:t>شکل‌ها</w:t>
      </w:r>
      <w:r>
        <w:rPr>
          <w:rFonts w:hint="cs"/>
          <w:rtl/>
        </w:rPr>
        <w:t xml:space="preserve">، جداول و يا پس از كپي كردن مجدد </w:t>
      </w:r>
      <w:r w:rsidR="00D049B7">
        <w:rPr>
          <w:rFonts w:hint="cs"/>
          <w:rtl/>
        </w:rPr>
        <w:t>آن‌ها</w:t>
      </w:r>
      <w:r>
        <w:rPr>
          <w:rFonts w:hint="cs"/>
          <w:rtl/>
        </w:rPr>
        <w:t xml:space="preserve"> </w:t>
      </w:r>
      <w:r w:rsidR="006C1248">
        <w:rPr>
          <w:rFonts w:hint="cs"/>
          <w:rtl/>
        </w:rPr>
        <w:t>شماره‌</w:t>
      </w:r>
      <w:r>
        <w:rPr>
          <w:rFonts w:hint="cs"/>
          <w:rtl/>
        </w:rPr>
        <w:t xml:space="preserve">هاي </w:t>
      </w:r>
      <w:r w:rsidR="00D049B7">
        <w:rPr>
          <w:rFonts w:hint="cs"/>
          <w:rtl/>
        </w:rPr>
        <w:t>آن‌ها</w:t>
      </w:r>
      <w:r>
        <w:rPr>
          <w:rFonts w:hint="cs"/>
          <w:rtl/>
        </w:rPr>
        <w:t xml:space="preserve"> موقتاً در مقادير قبلي خود باقي مي‌ماند. اين جاي نگراني ندارد و هر زمان كه تمايل به مرتب نمودن </w:t>
      </w:r>
      <w:r w:rsidR="00F9018B">
        <w:rPr>
          <w:rFonts w:hint="cs"/>
          <w:rtl/>
        </w:rPr>
        <w:t>شماره‌ها</w:t>
      </w:r>
      <w:r>
        <w:rPr>
          <w:rFonts w:hint="cs"/>
          <w:rtl/>
        </w:rPr>
        <w:t xml:space="preserve"> را داشتيد كافي است تمامي آن بخش از متن را كه در آن تغييراتي داده شده انتخاب كنيد و سپس كليد </w:t>
      </w:r>
      <w:r>
        <w:t>F9</w:t>
      </w:r>
      <w:r>
        <w:rPr>
          <w:rFonts w:hint="cs"/>
          <w:rtl/>
          <w:lang w:bidi="fa-IR"/>
        </w:rPr>
        <w:t xml:space="preserve"> را بفشاريد. </w:t>
      </w:r>
      <w:r>
        <w:rPr>
          <w:rFonts w:hint="cs"/>
          <w:rtl/>
        </w:rPr>
        <w:t xml:space="preserve">براي تازه سازي در كلّ فايل دگمه </w:t>
      </w:r>
      <w:r w:rsidR="00050DE2">
        <w:t>Ctrl+A</w:t>
      </w:r>
      <w:r w:rsidR="00050DE2">
        <w:rPr>
          <w:rFonts w:hint="cs"/>
          <w:rtl/>
          <w:lang w:bidi="fa-IR"/>
        </w:rPr>
        <w:t xml:space="preserve"> را فشار دهيد و سپس دگمه </w:t>
      </w:r>
      <w:r w:rsidR="00050DE2">
        <w:rPr>
          <w:lang w:bidi="fa-IR"/>
        </w:rPr>
        <w:t>F9</w:t>
      </w:r>
      <w:r w:rsidR="00050DE2">
        <w:rPr>
          <w:rFonts w:hint="cs"/>
          <w:rtl/>
          <w:lang w:bidi="fa-IR"/>
        </w:rPr>
        <w:t xml:space="preserve"> را بزنيد.</w:t>
      </w:r>
    </w:p>
    <w:p w:rsidR="0099174B" w:rsidRPr="00B43A88" w:rsidRDefault="0075718F" w:rsidP="00161F2C">
      <w:pPr>
        <w:pStyle w:val="Heading2"/>
        <w:rPr>
          <w:rtl/>
        </w:rPr>
      </w:pPr>
      <w:bookmarkStart w:id="59" w:name="_Toc170546983"/>
      <w:r w:rsidRPr="00E56FC8">
        <w:rPr>
          <w:rFonts w:hint="cs"/>
          <w:rtl/>
        </w:rPr>
        <w:t xml:space="preserve">نحوه </w:t>
      </w:r>
      <w:r>
        <w:rPr>
          <w:rFonts w:hint="cs"/>
          <w:rtl/>
        </w:rPr>
        <w:t>مرجع دهي</w:t>
      </w:r>
      <w:r w:rsidRPr="00E56FC8">
        <w:rPr>
          <w:rFonts w:hint="cs"/>
          <w:rtl/>
        </w:rPr>
        <w:t xml:space="preserve"> در متن </w:t>
      </w:r>
      <w:r>
        <w:rPr>
          <w:rFonts w:hint="cs"/>
          <w:rtl/>
        </w:rPr>
        <w:t xml:space="preserve">با استفاده از </w:t>
      </w:r>
      <w:r w:rsidR="003C22ED">
        <w:rPr>
          <w:rFonts w:hint="cs"/>
          <w:rtl/>
        </w:rPr>
        <w:t>پايان</w:t>
      </w:r>
      <w:r w:rsidR="00161F2C">
        <w:rPr>
          <w:rFonts w:hint="cs"/>
          <w:rtl/>
        </w:rPr>
        <w:t>‌</w:t>
      </w:r>
      <w:r w:rsidR="005D3A02">
        <w:rPr>
          <w:rFonts w:hint="cs"/>
          <w:rtl/>
        </w:rPr>
        <w:t>نِوِشت</w:t>
      </w:r>
      <w:bookmarkEnd w:id="59"/>
    </w:p>
    <w:p w:rsidR="0099174B" w:rsidRDefault="0099174B" w:rsidP="000017F0">
      <w:pPr>
        <w:pStyle w:val="NewParagraph"/>
        <w:rPr>
          <w:rtl/>
          <w:lang w:bidi="fa-IR"/>
        </w:rPr>
      </w:pPr>
      <w:r w:rsidRPr="00083954">
        <w:rPr>
          <w:rFonts w:hint="cs"/>
          <w:rtl/>
        </w:rPr>
        <w:t>لازم است در متن به کليه م</w:t>
      </w:r>
      <w:r>
        <w:rPr>
          <w:rFonts w:hint="cs"/>
          <w:rtl/>
        </w:rPr>
        <w:t>راجع</w:t>
      </w:r>
      <w:r w:rsidR="008F4E50">
        <w:rPr>
          <w:rFonts w:hint="cs"/>
          <w:rtl/>
        </w:rPr>
        <w:t>ي</w:t>
      </w:r>
      <w:r w:rsidRPr="00083954">
        <w:rPr>
          <w:rFonts w:hint="cs"/>
          <w:rtl/>
        </w:rPr>
        <w:t xml:space="preserve"> که مورد استفاده قرار </w:t>
      </w:r>
      <w:r w:rsidR="000017F0" w:rsidRPr="00083954">
        <w:rPr>
          <w:rFonts w:hint="cs"/>
          <w:rtl/>
        </w:rPr>
        <w:t>گر</w:t>
      </w:r>
      <w:r w:rsidR="000017F0">
        <w:rPr>
          <w:rFonts w:hint="cs"/>
          <w:rtl/>
        </w:rPr>
        <w:t>فته‌</w:t>
      </w:r>
      <w:r>
        <w:rPr>
          <w:rFonts w:hint="cs"/>
          <w:rtl/>
        </w:rPr>
        <w:t>اند</w:t>
      </w:r>
      <w:r w:rsidRPr="00083954">
        <w:rPr>
          <w:rFonts w:hint="cs"/>
          <w:rtl/>
        </w:rPr>
        <w:t xml:space="preserve"> اشاره شود. چنانچه در داخل متن از يک م</w:t>
      </w:r>
      <w:r>
        <w:rPr>
          <w:rFonts w:hint="cs"/>
          <w:rtl/>
        </w:rPr>
        <w:t>رجع</w:t>
      </w:r>
      <w:r w:rsidRPr="00083954">
        <w:rPr>
          <w:rFonts w:hint="cs"/>
          <w:rtl/>
        </w:rPr>
        <w:t xml:space="preserve"> مطلبي نقل شود بلافاصله پس از خاتمه جمله کروش</w:t>
      </w:r>
      <w:r w:rsidR="0004717B">
        <w:rPr>
          <w:rFonts w:hint="cs"/>
          <w:rtl/>
        </w:rPr>
        <w:t>ه‌اي</w:t>
      </w:r>
      <w:r w:rsidRPr="00083954">
        <w:rPr>
          <w:rFonts w:hint="cs"/>
          <w:rtl/>
        </w:rPr>
        <w:t xml:space="preserve"> باز </w:t>
      </w:r>
      <w:r>
        <w:rPr>
          <w:rFonts w:hint="cs"/>
          <w:rtl/>
        </w:rPr>
        <w:t xml:space="preserve">و مرجع ذکر </w:t>
      </w:r>
      <w:r w:rsidRPr="00083954">
        <w:rPr>
          <w:rFonts w:hint="cs"/>
          <w:rtl/>
        </w:rPr>
        <w:t xml:space="preserve">گردد. </w:t>
      </w:r>
      <w:r w:rsidR="00A53A8A" w:rsidRPr="00083954">
        <w:rPr>
          <w:rFonts w:hint="cs"/>
          <w:rtl/>
        </w:rPr>
        <w:t>مراجع به ترتيبي که در متن آ</w:t>
      </w:r>
      <w:r w:rsidR="00A53A8A">
        <w:rPr>
          <w:rFonts w:hint="cs"/>
          <w:rtl/>
        </w:rPr>
        <w:t xml:space="preserve">ورده </w:t>
      </w:r>
      <w:r w:rsidR="000017F0">
        <w:rPr>
          <w:rFonts w:hint="cs"/>
          <w:rtl/>
        </w:rPr>
        <w:t>شده‌</w:t>
      </w:r>
      <w:r w:rsidR="00A53A8A">
        <w:rPr>
          <w:rFonts w:hint="cs"/>
          <w:rtl/>
        </w:rPr>
        <w:t>اند</w:t>
      </w:r>
      <w:r w:rsidR="00A53A8A" w:rsidRPr="00083954">
        <w:rPr>
          <w:rFonts w:hint="cs"/>
          <w:rtl/>
        </w:rPr>
        <w:t xml:space="preserve"> شماره گذاري شوند</w:t>
      </w:r>
      <w:r w:rsidR="009A7F4F">
        <w:rPr>
          <w:rFonts w:hint="cs"/>
          <w:rtl/>
        </w:rPr>
        <w:t xml:space="preserve"> و</w:t>
      </w:r>
      <w:r w:rsidR="00A53A8A" w:rsidRPr="00083954">
        <w:rPr>
          <w:rFonts w:hint="cs"/>
          <w:rtl/>
        </w:rPr>
        <w:t xml:space="preserve"> به ترتيب شماره در فهرست م</w:t>
      </w:r>
      <w:r w:rsidR="00A53A8A">
        <w:rPr>
          <w:rFonts w:hint="cs"/>
          <w:rtl/>
        </w:rPr>
        <w:t>راجع</w:t>
      </w:r>
      <w:r w:rsidR="00A53A8A" w:rsidRPr="00083954">
        <w:rPr>
          <w:rFonts w:hint="cs"/>
          <w:rtl/>
        </w:rPr>
        <w:t xml:space="preserve"> ذکر ش</w:t>
      </w:r>
      <w:r w:rsidR="00A53A8A">
        <w:rPr>
          <w:rFonts w:hint="cs"/>
          <w:rtl/>
        </w:rPr>
        <w:t>ون</w:t>
      </w:r>
      <w:r w:rsidR="00A53A8A" w:rsidRPr="00083954">
        <w:rPr>
          <w:rFonts w:hint="cs"/>
          <w:rtl/>
        </w:rPr>
        <w:t>د.</w:t>
      </w:r>
      <w:r w:rsidRPr="00083954">
        <w:rPr>
          <w:rFonts w:hint="cs"/>
          <w:rtl/>
        </w:rPr>
        <w:t xml:space="preserve"> </w:t>
      </w:r>
      <w:r w:rsidR="0075718F" w:rsidRPr="00C91040">
        <w:rPr>
          <w:rFonts w:hint="cs"/>
          <w:rtl/>
        </w:rPr>
        <w:t>مرجع</w:t>
      </w:r>
      <w:r w:rsidR="0075718F">
        <w:rPr>
          <w:rFonts w:hint="cs"/>
          <w:rtl/>
        </w:rPr>
        <w:t xml:space="preserve"> دهي</w:t>
      </w:r>
      <w:r w:rsidR="0075718F" w:rsidRPr="00C91040">
        <w:rPr>
          <w:rFonts w:hint="cs"/>
          <w:rtl/>
        </w:rPr>
        <w:t xml:space="preserve"> نبايد در عناوين</w:t>
      </w:r>
      <w:r w:rsidR="00161F2C">
        <w:rPr>
          <w:rFonts w:hint="cs"/>
          <w:rtl/>
          <w:lang w:bidi="fa-IR"/>
        </w:rPr>
        <w:t xml:space="preserve"> </w:t>
      </w:r>
      <w:r w:rsidR="00F9018B">
        <w:rPr>
          <w:rFonts w:hint="cs"/>
          <w:rtl/>
          <w:lang w:bidi="fa-IR"/>
        </w:rPr>
        <w:t>فصل‌ها</w:t>
      </w:r>
      <w:r w:rsidR="00161F2C">
        <w:rPr>
          <w:rFonts w:hint="cs"/>
          <w:rtl/>
          <w:lang w:bidi="fa-IR"/>
        </w:rPr>
        <w:t xml:space="preserve"> و يا</w:t>
      </w:r>
      <w:r w:rsidR="0075718F">
        <w:rPr>
          <w:rFonts w:hint="cs"/>
          <w:rtl/>
        </w:rPr>
        <w:t xml:space="preserve"> زير </w:t>
      </w:r>
      <w:r w:rsidR="00F9018B">
        <w:rPr>
          <w:rFonts w:hint="cs"/>
          <w:rtl/>
        </w:rPr>
        <w:t>فصل‌ها</w:t>
      </w:r>
      <w:r w:rsidR="0075718F" w:rsidRPr="00C91040">
        <w:rPr>
          <w:rFonts w:hint="cs"/>
          <w:rtl/>
        </w:rPr>
        <w:t xml:space="preserve"> </w:t>
      </w:r>
      <w:r w:rsidR="0075718F">
        <w:rPr>
          <w:rFonts w:hint="cs"/>
          <w:rtl/>
        </w:rPr>
        <w:t>انجام گيرد</w:t>
      </w:r>
      <w:r w:rsidR="0075718F" w:rsidRPr="00C91040">
        <w:rPr>
          <w:rFonts w:hint="cs"/>
          <w:rtl/>
        </w:rPr>
        <w:t xml:space="preserve"> بلكه در اولين جايي كه در متن استفاده </w:t>
      </w:r>
      <w:r w:rsidR="009F5468">
        <w:rPr>
          <w:rFonts w:hint="cs"/>
          <w:rtl/>
        </w:rPr>
        <w:t>مي‌</w:t>
      </w:r>
      <w:r w:rsidR="0075718F" w:rsidRPr="00C91040">
        <w:rPr>
          <w:rFonts w:hint="cs"/>
          <w:rtl/>
        </w:rPr>
        <w:t>شود بكار رود.</w:t>
      </w:r>
    </w:p>
    <w:p w:rsidR="003A5106" w:rsidRDefault="00161EA3" w:rsidP="000017F0">
      <w:pPr>
        <w:pStyle w:val="NewParagraph"/>
        <w:rPr>
          <w:rtl/>
          <w:lang w:bidi="fa-IR"/>
        </w:rPr>
      </w:pPr>
      <w:r>
        <w:rPr>
          <w:rFonts w:hint="cs"/>
          <w:rtl/>
        </w:rPr>
        <w:t xml:space="preserve">در </w:t>
      </w:r>
      <w:r w:rsidR="00F9018B">
        <w:rPr>
          <w:rFonts w:hint="cs"/>
          <w:rtl/>
        </w:rPr>
        <w:t>فایل‌های</w:t>
      </w:r>
      <w:r w:rsidR="009A7F4F">
        <w:rPr>
          <w:rFonts w:hint="cs"/>
          <w:rtl/>
        </w:rPr>
        <w:t xml:space="preserve"> </w:t>
      </w:r>
      <w:r w:rsidR="009A7F4F">
        <w:t>docx</w:t>
      </w:r>
      <w:r w:rsidR="009A7F4F">
        <w:rPr>
          <w:rFonts w:hint="cs"/>
          <w:rtl/>
          <w:lang w:bidi="fa-IR"/>
        </w:rPr>
        <w:t xml:space="preserve"> توليد شده در </w:t>
      </w:r>
      <w:r>
        <w:rPr>
          <w:rFonts w:hint="cs"/>
          <w:rtl/>
        </w:rPr>
        <w:t>نرم افزار</w:t>
      </w:r>
      <w:r w:rsidR="00456D36">
        <w:rPr>
          <w:rFonts w:hint="cs"/>
          <w:rtl/>
        </w:rPr>
        <w:t xml:space="preserve"> </w:t>
      </w:r>
      <w:r w:rsidR="00456D36">
        <w:rPr>
          <w:rFonts w:hint="cs"/>
          <w:rtl/>
          <w:lang w:bidi="fa-IR"/>
        </w:rPr>
        <w:t>مايكروسافت ورد 2007</w:t>
      </w:r>
      <w:r>
        <w:rPr>
          <w:rFonts w:hint="cs"/>
          <w:rtl/>
          <w:lang w:bidi="fa-IR"/>
        </w:rPr>
        <w:t xml:space="preserve"> مي‌توان به بخش </w:t>
      </w:r>
      <w:r>
        <w:rPr>
          <w:lang w:bidi="fa-IR"/>
        </w:rPr>
        <w:t>Reference/Citation</w:t>
      </w:r>
      <w:r>
        <w:rPr>
          <w:rFonts w:hint="cs"/>
          <w:rtl/>
          <w:lang w:bidi="fa-IR"/>
        </w:rPr>
        <w:t xml:space="preserve"> مراجعه کرد. </w:t>
      </w:r>
      <w:r w:rsidR="00050DE2">
        <w:rPr>
          <w:rFonts w:hint="cs"/>
          <w:rtl/>
          <w:lang w:bidi="fa-IR"/>
        </w:rPr>
        <w:t xml:space="preserve">امّا </w:t>
      </w:r>
      <w:r w:rsidR="0046663A">
        <w:rPr>
          <w:rFonts w:hint="cs"/>
          <w:rtl/>
          <w:lang w:bidi="fa-IR"/>
        </w:rPr>
        <w:t>راه</w:t>
      </w:r>
      <w:r w:rsidR="00050DE2">
        <w:rPr>
          <w:rFonts w:hint="cs"/>
          <w:rtl/>
          <w:lang w:bidi="fa-IR"/>
        </w:rPr>
        <w:t xml:space="preserve"> ساده و</w:t>
      </w:r>
      <w:r w:rsidR="0046663A">
        <w:rPr>
          <w:rFonts w:hint="cs"/>
          <w:rtl/>
          <w:lang w:bidi="fa-IR"/>
        </w:rPr>
        <w:t xml:space="preserve"> </w:t>
      </w:r>
      <w:r w:rsidR="000017F0">
        <w:rPr>
          <w:rFonts w:hint="cs"/>
          <w:rtl/>
          <w:lang w:bidi="fa-IR"/>
        </w:rPr>
        <w:t>ابتدايي‌</w:t>
      </w:r>
      <w:r w:rsidR="00050DE2">
        <w:rPr>
          <w:rFonts w:hint="cs"/>
          <w:rtl/>
          <w:lang w:bidi="fa-IR"/>
        </w:rPr>
        <w:t>تر</w:t>
      </w:r>
      <w:r w:rsidR="0046663A">
        <w:rPr>
          <w:rFonts w:hint="cs"/>
          <w:rtl/>
          <w:lang w:bidi="fa-IR"/>
        </w:rPr>
        <w:t xml:space="preserve"> كه هم براي</w:t>
      </w:r>
      <w:r>
        <w:rPr>
          <w:rFonts w:hint="cs"/>
          <w:rtl/>
          <w:lang w:bidi="fa-IR"/>
        </w:rPr>
        <w:t xml:space="preserve"> نرم افزار</w:t>
      </w:r>
      <w:r w:rsidR="00456D36">
        <w:rPr>
          <w:rFonts w:hint="cs"/>
          <w:rtl/>
          <w:lang w:bidi="fa-IR"/>
        </w:rPr>
        <w:t xml:space="preserve"> نسخه 2003</w:t>
      </w:r>
      <w:r>
        <w:rPr>
          <w:rFonts w:hint="cs"/>
          <w:rtl/>
          <w:lang w:bidi="fa-IR"/>
        </w:rPr>
        <w:t xml:space="preserve"> </w:t>
      </w:r>
      <w:r w:rsidR="0046663A">
        <w:rPr>
          <w:rFonts w:hint="cs"/>
          <w:rtl/>
          <w:lang w:bidi="fa-IR"/>
        </w:rPr>
        <w:t>و</w:t>
      </w:r>
      <w:r w:rsidR="00050DE2">
        <w:rPr>
          <w:rFonts w:hint="cs"/>
          <w:rtl/>
          <w:lang w:bidi="fa-IR"/>
        </w:rPr>
        <w:t xml:space="preserve"> هم </w:t>
      </w:r>
      <w:r w:rsidR="00050DE2">
        <w:rPr>
          <w:rFonts w:hint="cs"/>
          <w:rtl/>
          <w:lang w:bidi="fa-IR"/>
        </w:rPr>
        <w:lastRenderedPageBreak/>
        <w:t>براي</w:t>
      </w:r>
      <w:r w:rsidR="00456D36">
        <w:rPr>
          <w:rFonts w:hint="cs"/>
          <w:rtl/>
          <w:lang w:bidi="fa-IR"/>
        </w:rPr>
        <w:t xml:space="preserve"> نسخه 2007</w:t>
      </w:r>
      <w:r w:rsidR="0046663A">
        <w:rPr>
          <w:rFonts w:hint="cs"/>
          <w:rtl/>
          <w:lang w:bidi="fa-IR"/>
        </w:rPr>
        <w:t xml:space="preserve"> قابل استفاده است،</w:t>
      </w:r>
      <w:r>
        <w:rPr>
          <w:rFonts w:hint="cs"/>
          <w:rtl/>
          <w:lang w:bidi="fa-IR"/>
        </w:rPr>
        <w:t xml:space="preserve"> تعريف کردن مراجع را با استفاده از</w:t>
      </w:r>
      <w:r w:rsidR="00161F2C">
        <w:rPr>
          <w:rFonts w:hint="cs"/>
          <w:rtl/>
          <w:lang w:bidi="fa-IR"/>
        </w:rPr>
        <w:t xml:space="preserve"> پايان‌</w:t>
      </w:r>
      <w:r w:rsidR="005D3A02">
        <w:rPr>
          <w:rFonts w:hint="cs"/>
          <w:rtl/>
          <w:lang w:bidi="fa-IR"/>
        </w:rPr>
        <w:t>نِوِشت</w:t>
      </w:r>
      <w:r w:rsidR="00161F2C">
        <w:rPr>
          <w:rStyle w:val="FootnoteReference"/>
          <w:rtl/>
          <w:lang w:bidi="fa-IR"/>
        </w:rPr>
        <w:footnoteReference w:id="14"/>
      </w:r>
      <w:r>
        <w:rPr>
          <w:rFonts w:hint="cs"/>
          <w:rtl/>
          <w:lang w:bidi="fa-IR"/>
        </w:rPr>
        <w:t xml:space="preserve"> </w:t>
      </w:r>
      <w:r w:rsidR="003A5106">
        <w:rPr>
          <w:rFonts w:hint="cs"/>
          <w:rtl/>
          <w:lang w:bidi="fa-IR"/>
        </w:rPr>
        <w:t>براي حالتي که مراجع در متن ب</w:t>
      </w:r>
      <w:r w:rsidR="00AF05BB">
        <w:rPr>
          <w:rFonts w:hint="cs"/>
          <w:rtl/>
          <w:lang w:bidi="fa-IR"/>
        </w:rPr>
        <w:t xml:space="preserve">ا شماره ذکر مي‌شوند، </w:t>
      </w:r>
      <w:r w:rsidR="000017F0">
        <w:rPr>
          <w:rFonts w:hint="cs"/>
          <w:rtl/>
          <w:lang w:bidi="fa-IR"/>
        </w:rPr>
        <w:t>است</w:t>
      </w:r>
      <w:r w:rsidR="00AF05BB">
        <w:rPr>
          <w:rFonts w:hint="cs"/>
          <w:rtl/>
          <w:lang w:bidi="fa-IR"/>
        </w:rPr>
        <w:t>.</w:t>
      </w:r>
    </w:p>
    <w:p w:rsidR="00B53AA4" w:rsidRPr="00B53AA4" w:rsidRDefault="00B53AA4" w:rsidP="007126AD">
      <w:pPr>
        <w:pStyle w:val="Heading4"/>
        <w:rPr>
          <w:rtl/>
          <w:lang w:bidi="fa-IR"/>
        </w:rPr>
      </w:pPr>
      <w:bookmarkStart w:id="60" w:name="_Toc170546984"/>
      <w:r>
        <w:rPr>
          <w:rFonts w:hint="cs"/>
          <w:rtl/>
          <w:lang w:bidi="fa-IR"/>
        </w:rPr>
        <w:t>درج شماره مرجع براي اولين بار</w:t>
      </w:r>
      <w:bookmarkEnd w:id="60"/>
    </w:p>
    <w:p w:rsidR="00161EA3" w:rsidRDefault="003A5106" w:rsidP="003D7C57">
      <w:pPr>
        <w:pStyle w:val="NewParagraph"/>
        <w:rPr>
          <w:rtl/>
          <w:lang w:bidi="fa-IR"/>
        </w:rPr>
      </w:pPr>
      <w:r>
        <w:rPr>
          <w:rFonts w:hint="cs"/>
          <w:rtl/>
          <w:lang w:bidi="fa-IR"/>
        </w:rPr>
        <w:t xml:space="preserve">براي </w:t>
      </w:r>
      <w:r w:rsidR="00D049B7">
        <w:rPr>
          <w:rFonts w:hint="cs"/>
          <w:rtl/>
          <w:lang w:bidi="fa-IR"/>
        </w:rPr>
        <w:t>این</w:t>
      </w:r>
      <w:r w:rsidR="00D049B7">
        <w:rPr>
          <w:rtl/>
          <w:lang w:bidi="fa-IR"/>
        </w:rPr>
        <w:t xml:space="preserve"> </w:t>
      </w:r>
      <w:r w:rsidR="00D049B7">
        <w:rPr>
          <w:rFonts w:hint="cs"/>
          <w:rtl/>
          <w:lang w:bidi="fa-IR"/>
        </w:rPr>
        <w:t>کار</w:t>
      </w:r>
      <w:r>
        <w:rPr>
          <w:rFonts w:hint="cs"/>
          <w:rtl/>
          <w:lang w:bidi="fa-IR"/>
        </w:rPr>
        <w:t xml:space="preserve"> در مکاني که لازم است</w:t>
      </w:r>
      <w:r w:rsidR="00343FC8" w:rsidRPr="00343FC8">
        <w:rPr>
          <w:rFonts w:hint="cs"/>
          <w:rtl/>
          <w:lang w:bidi="fa-IR"/>
        </w:rPr>
        <w:t xml:space="preserve"> </w:t>
      </w:r>
      <w:r w:rsidR="00343FC8">
        <w:rPr>
          <w:rFonts w:hint="cs"/>
          <w:rtl/>
          <w:lang w:bidi="fa-IR"/>
        </w:rPr>
        <w:t>اولين بار</w:t>
      </w:r>
      <w:r>
        <w:rPr>
          <w:rFonts w:hint="cs"/>
          <w:rtl/>
          <w:lang w:bidi="fa-IR"/>
        </w:rPr>
        <w:t xml:space="preserve"> شماره مرجع درج گردد</w:t>
      </w:r>
      <w:r w:rsidR="00700973">
        <w:rPr>
          <w:rFonts w:hint="cs"/>
          <w:rtl/>
          <w:lang w:bidi="fa-IR"/>
        </w:rPr>
        <w:t xml:space="preserve"> (که در اغلب موارد در مقدمه و مروري بر کارهاي انجام شده است) </w:t>
      </w:r>
      <w:r w:rsidR="009639DB">
        <w:rPr>
          <w:rFonts w:hint="cs"/>
          <w:rtl/>
          <w:lang w:bidi="fa-IR"/>
        </w:rPr>
        <w:t>با كليك كردن بر روي مربع كوچك واقع شده در گوشه</w:t>
      </w:r>
      <w:r w:rsidR="00D72EAC">
        <w:rPr>
          <w:rFonts w:hint="cs"/>
          <w:rtl/>
          <w:lang w:bidi="fa-IR"/>
        </w:rPr>
        <w:t xml:space="preserve"> پاي</w:t>
      </w:r>
      <w:r w:rsidR="00F9018B">
        <w:rPr>
          <w:rFonts w:hint="cs"/>
          <w:rtl/>
          <w:lang w:bidi="fa-IR"/>
        </w:rPr>
        <w:t>ی</w:t>
      </w:r>
      <w:r w:rsidR="00D72EAC">
        <w:rPr>
          <w:rFonts w:hint="cs"/>
          <w:rtl/>
          <w:lang w:bidi="fa-IR"/>
        </w:rPr>
        <w:t>ني</w:t>
      </w:r>
      <w:r w:rsidR="009639DB">
        <w:rPr>
          <w:rFonts w:hint="cs"/>
          <w:rtl/>
          <w:lang w:bidi="fa-IR"/>
        </w:rPr>
        <w:t xml:space="preserve"> </w:t>
      </w:r>
      <w:r w:rsidR="00D72EAC">
        <w:rPr>
          <w:rFonts w:hint="cs"/>
          <w:rtl/>
          <w:lang w:bidi="fa-IR"/>
        </w:rPr>
        <w:t xml:space="preserve">سمت راست </w:t>
      </w:r>
      <w:r w:rsidR="00D72EAC">
        <w:rPr>
          <w:lang w:bidi="fa-IR"/>
        </w:rPr>
        <w:t>References/</w:t>
      </w:r>
      <w:r w:rsidR="002653CD">
        <w:rPr>
          <w:lang w:bidi="fa-IR"/>
        </w:rPr>
        <w:t>F</w:t>
      </w:r>
      <w:r w:rsidR="00D72EAC">
        <w:rPr>
          <w:lang w:bidi="fa-IR"/>
        </w:rPr>
        <w:t>ootnote</w:t>
      </w:r>
      <w:r w:rsidR="00D72EAC">
        <w:rPr>
          <w:rFonts w:hint="cs"/>
          <w:rtl/>
          <w:lang w:bidi="fa-IR"/>
        </w:rPr>
        <w:t xml:space="preserve"> مطابق</w:t>
      </w:r>
      <w:r w:rsidR="003D7C57">
        <w:rPr>
          <w:rFonts w:hint="cs"/>
          <w:rtl/>
          <w:lang w:bidi="fa-IR"/>
        </w:rPr>
        <w:t xml:space="preserve"> </w:t>
      </w:r>
      <w:r w:rsidR="00914938">
        <w:rPr>
          <w:rtl/>
          <w:lang w:bidi="fa-IR"/>
        </w:rPr>
        <w:fldChar w:fldCharType="begin"/>
      </w:r>
      <w:r w:rsidR="003D7C57">
        <w:rPr>
          <w:rtl/>
          <w:lang w:bidi="fa-IR"/>
        </w:rPr>
        <w:instrText xml:space="preserve"> </w:instrText>
      </w:r>
      <w:r w:rsidR="003D7C57">
        <w:rPr>
          <w:rFonts w:hint="cs"/>
          <w:lang w:bidi="fa-IR"/>
        </w:rPr>
        <w:instrText>REF</w:instrText>
      </w:r>
      <w:r w:rsidR="003D7C57">
        <w:rPr>
          <w:rFonts w:hint="cs"/>
          <w:rtl/>
          <w:lang w:bidi="fa-IR"/>
        </w:rPr>
        <w:instrText xml:space="preserve"> _</w:instrText>
      </w:r>
      <w:r w:rsidR="003D7C57">
        <w:rPr>
          <w:rFonts w:hint="cs"/>
          <w:lang w:bidi="fa-IR"/>
        </w:rPr>
        <w:instrText>Ref169669210 \h</w:instrText>
      </w:r>
      <w:r w:rsidR="003D7C57">
        <w:rPr>
          <w:rtl/>
          <w:lang w:bidi="fa-IR"/>
        </w:rPr>
        <w:instrText xml:space="preserve"> </w:instrText>
      </w:r>
      <w:r w:rsidR="00914938">
        <w:rPr>
          <w:rtl/>
          <w:lang w:bidi="fa-IR"/>
        </w:rPr>
      </w:r>
      <w:r w:rsidR="00914938">
        <w:rPr>
          <w:rtl/>
          <w:lang w:bidi="fa-IR"/>
        </w:rPr>
        <w:fldChar w:fldCharType="separate"/>
      </w:r>
      <w:r w:rsidR="0002049E">
        <w:rPr>
          <w:rtl/>
        </w:rPr>
        <w:t xml:space="preserve">شكل </w:t>
      </w:r>
      <w:r w:rsidR="0002049E">
        <w:rPr>
          <w:rFonts w:hint="eastAsia"/>
          <w:noProof/>
          <w:rtl/>
        </w:rPr>
        <w:t>‏</w:t>
      </w:r>
      <w:r w:rsidR="0002049E">
        <w:rPr>
          <w:noProof/>
          <w:rtl/>
        </w:rPr>
        <w:t>3</w:t>
      </w:r>
      <w:r w:rsidR="0002049E">
        <w:rPr>
          <w:rtl/>
        </w:rPr>
        <w:noBreakHyphen/>
      </w:r>
      <w:r w:rsidR="0002049E">
        <w:rPr>
          <w:noProof/>
          <w:rtl/>
        </w:rPr>
        <w:t>8</w:t>
      </w:r>
      <w:r w:rsidR="00914938">
        <w:rPr>
          <w:rtl/>
          <w:lang w:bidi="fa-IR"/>
        </w:rPr>
        <w:fldChar w:fldCharType="end"/>
      </w:r>
      <w:r w:rsidR="00D72EAC">
        <w:rPr>
          <w:rFonts w:hint="cs"/>
          <w:rtl/>
          <w:lang w:bidi="fa-IR"/>
        </w:rPr>
        <w:t xml:space="preserve"> پنجره </w:t>
      </w:r>
      <w:r w:rsidR="00D72EAC">
        <w:rPr>
          <w:lang w:bidi="fa-IR"/>
        </w:rPr>
        <w:t>endnote</w:t>
      </w:r>
      <w:r w:rsidR="00D72EAC">
        <w:rPr>
          <w:rFonts w:hint="cs"/>
          <w:rtl/>
          <w:lang w:bidi="fa-IR"/>
        </w:rPr>
        <w:t xml:space="preserve"> را ظاهر كنيد.</w:t>
      </w:r>
    </w:p>
    <w:p w:rsidR="00D72EAC" w:rsidRDefault="00914938" w:rsidP="00456D36">
      <w:pPr>
        <w:pStyle w:val="Figures"/>
        <w:rPr>
          <w:rtl/>
        </w:rPr>
      </w:pPr>
      <w:r>
        <w:rPr>
          <w:rtl/>
        </w:rPr>
        <w:pict>
          <v:oval id="_x0000_s1028" style="position:absolute;left:0;text-align:left;margin-left:269.85pt;margin-top:134.2pt;width:36.35pt;height:33.5pt;z-index:251657728" filled="f" strokecolor="#c00000" strokeweight="1.75pt"/>
        </w:pict>
      </w:r>
      <w:r w:rsidR="00B503AA">
        <w:rPr>
          <w:lang w:bidi="fa-IR"/>
        </w:rPr>
        <w:drawing>
          <wp:inline distT="0" distB="0" distL="0" distR="0">
            <wp:extent cx="2924175" cy="2143125"/>
            <wp:effectExtent l="19050" t="0" r="9525" b="0"/>
            <wp:docPr id="16" name="Picture 450" descr="endn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endnote 2"/>
                    <pic:cNvPicPr>
                      <a:picLocks noChangeAspect="1" noChangeArrowheads="1"/>
                    </pic:cNvPicPr>
                  </pic:nvPicPr>
                  <pic:blipFill>
                    <a:blip r:embed="rId29" cstate="print"/>
                    <a:srcRect b="9639"/>
                    <a:stretch>
                      <a:fillRect/>
                    </a:stretch>
                  </pic:blipFill>
                  <pic:spPr bwMode="auto">
                    <a:xfrm>
                      <a:off x="0" y="0"/>
                      <a:ext cx="2924175" cy="2143125"/>
                    </a:xfrm>
                    <a:prstGeom prst="rect">
                      <a:avLst/>
                    </a:prstGeom>
                    <a:noFill/>
                    <a:ln w="9525">
                      <a:noFill/>
                      <a:miter lim="800000"/>
                      <a:headEnd/>
                      <a:tailEnd/>
                    </a:ln>
                  </pic:spPr>
                </pic:pic>
              </a:graphicData>
            </a:graphic>
          </wp:inline>
        </w:drawing>
      </w:r>
    </w:p>
    <w:p w:rsidR="00D72EAC" w:rsidRDefault="001D21D9" w:rsidP="00BF42A2">
      <w:pPr>
        <w:pStyle w:val="CaptionFigure"/>
      </w:pPr>
      <w:bookmarkStart w:id="61" w:name="_Ref169669210"/>
      <w:bookmarkStart w:id="62" w:name="_Toc170547002"/>
      <w:r>
        <w:rPr>
          <w:rtl/>
        </w:rPr>
        <w:t xml:space="preserve">شكل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8</w:t>
      </w:r>
      <w:r w:rsidR="00914938">
        <w:rPr>
          <w:rtl/>
        </w:rPr>
        <w:fldChar w:fldCharType="end"/>
      </w:r>
      <w:bookmarkEnd w:id="61"/>
      <w:r w:rsidR="00D72EAC">
        <w:rPr>
          <w:rFonts w:hint="cs"/>
          <w:rtl/>
        </w:rPr>
        <w:t xml:space="preserve">: </w:t>
      </w:r>
      <w:r w:rsidR="00BF42A2">
        <w:rPr>
          <w:rFonts w:hint="cs"/>
          <w:rtl/>
        </w:rPr>
        <w:t>فشردن مربع كوچك پاي</w:t>
      </w:r>
      <w:r w:rsidR="00B02788">
        <w:rPr>
          <w:rFonts w:hint="cs"/>
          <w:rtl/>
        </w:rPr>
        <w:t>ی</w:t>
      </w:r>
      <w:r w:rsidR="00BF42A2">
        <w:rPr>
          <w:rFonts w:hint="cs"/>
          <w:rtl/>
        </w:rPr>
        <w:t xml:space="preserve">ني سمت راست </w:t>
      </w:r>
      <w:r w:rsidR="002542F7">
        <w:rPr>
          <w:rFonts w:hint="cs"/>
          <w:rtl/>
        </w:rPr>
        <w:t>براي</w:t>
      </w:r>
      <w:r w:rsidR="00D72EAC">
        <w:rPr>
          <w:rFonts w:hint="cs"/>
          <w:rtl/>
        </w:rPr>
        <w:t xml:space="preserve"> آوردن پنجره </w:t>
      </w:r>
      <w:r w:rsidR="002542F7">
        <w:t>E</w:t>
      </w:r>
      <w:r w:rsidR="00D72EAC">
        <w:t>ndnote</w:t>
      </w:r>
      <w:r w:rsidR="002542F7">
        <w:rPr>
          <w:rFonts w:hint="cs"/>
          <w:rtl/>
        </w:rPr>
        <w:t>.</w:t>
      </w:r>
      <w:bookmarkEnd w:id="62"/>
    </w:p>
    <w:p w:rsidR="002653CD" w:rsidRPr="00D72EAC" w:rsidRDefault="002653CD" w:rsidP="003D7C57">
      <w:pPr>
        <w:rPr>
          <w:rtl/>
        </w:rPr>
      </w:pPr>
      <w:r>
        <w:rPr>
          <w:rFonts w:hint="cs"/>
          <w:rtl/>
        </w:rPr>
        <w:t>تنظيمات لازم براي اين پنجره در</w:t>
      </w:r>
      <w:r w:rsidR="003D7C57">
        <w:rPr>
          <w:rFonts w:hint="cs"/>
          <w:rtl/>
        </w:rPr>
        <w:t xml:space="preserve"> </w:t>
      </w:r>
      <w:r w:rsidR="00914938">
        <w:rPr>
          <w:rtl/>
        </w:rPr>
        <w:fldChar w:fldCharType="begin"/>
      </w:r>
      <w:r w:rsidR="003D7C57">
        <w:rPr>
          <w:rtl/>
        </w:rPr>
        <w:instrText xml:space="preserve"> </w:instrText>
      </w:r>
      <w:r w:rsidR="003D7C57">
        <w:rPr>
          <w:rFonts w:hint="cs"/>
        </w:rPr>
        <w:instrText>REF</w:instrText>
      </w:r>
      <w:r w:rsidR="003D7C57">
        <w:rPr>
          <w:rFonts w:hint="cs"/>
          <w:rtl/>
        </w:rPr>
        <w:instrText xml:space="preserve"> _</w:instrText>
      </w:r>
      <w:r w:rsidR="003D7C57">
        <w:rPr>
          <w:rFonts w:hint="cs"/>
        </w:rPr>
        <w:instrText>Ref169669161 \h</w:instrText>
      </w:r>
      <w:r w:rsidR="003D7C57">
        <w:rPr>
          <w:rtl/>
        </w:rPr>
        <w:instrText xml:space="preserve"> </w:instrText>
      </w:r>
      <w:r w:rsidR="00914938">
        <w:rPr>
          <w:rtl/>
        </w:rPr>
      </w:r>
      <w:r w:rsidR="00914938">
        <w:rPr>
          <w:rtl/>
        </w:rPr>
        <w:fldChar w:fldCharType="separate"/>
      </w:r>
      <w:r w:rsidR="0002049E">
        <w:rPr>
          <w:rtl/>
        </w:rPr>
        <w:t xml:space="preserve">شكل </w:t>
      </w:r>
      <w:r w:rsidR="0002049E">
        <w:rPr>
          <w:rFonts w:hint="eastAsia"/>
          <w:noProof/>
          <w:rtl/>
        </w:rPr>
        <w:t>‏</w:t>
      </w:r>
      <w:r w:rsidR="0002049E">
        <w:rPr>
          <w:noProof/>
          <w:rtl/>
        </w:rPr>
        <w:t>3</w:t>
      </w:r>
      <w:r w:rsidR="0002049E">
        <w:rPr>
          <w:rtl/>
        </w:rPr>
        <w:noBreakHyphen/>
      </w:r>
      <w:r w:rsidR="0002049E">
        <w:rPr>
          <w:noProof/>
          <w:rtl/>
        </w:rPr>
        <w:t>9</w:t>
      </w:r>
      <w:r w:rsidR="00914938">
        <w:rPr>
          <w:rtl/>
        </w:rPr>
        <w:fldChar w:fldCharType="end"/>
      </w:r>
      <w:r w:rsidR="003D7C57">
        <w:rPr>
          <w:rFonts w:hint="cs"/>
          <w:rtl/>
        </w:rPr>
        <w:t xml:space="preserve"> </w:t>
      </w:r>
      <w:r>
        <w:rPr>
          <w:rFonts w:hint="cs"/>
          <w:rtl/>
        </w:rPr>
        <w:t>نشان داده شده است:</w:t>
      </w:r>
    </w:p>
    <w:p w:rsidR="00077D26" w:rsidRDefault="00B503AA" w:rsidP="00456D36">
      <w:pPr>
        <w:pStyle w:val="Figures"/>
        <w:rPr>
          <w:rtl/>
        </w:rPr>
      </w:pPr>
      <w:r>
        <w:rPr>
          <w:lang w:bidi="fa-IR"/>
        </w:rPr>
        <w:lastRenderedPageBreak/>
        <w:drawing>
          <wp:inline distT="0" distB="0" distL="0" distR="0">
            <wp:extent cx="3467100" cy="4543425"/>
            <wp:effectExtent l="19050" t="0" r="0" b="0"/>
            <wp:docPr id="17" name="Picture 19" descr="D:\My Documents\Academic\Students\end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uments\Academic\Students\endnote.jpg"/>
                    <pic:cNvPicPr>
                      <a:picLocks noChangeAspect="1" noChangeArrowheads="1"/>
                    </pic:cNvPicPr>
                  </pic:nvPicPr>
                  <pic:blipFill>
                    <a:blip r:embed="rId30" cstate="print"/>
                    <a:srcRect b="-3140"/>
                    <a:stretch>
                      <a:fillRect/>
                    </a:stretch>
                  </pic:blipFill>
                  <pic:spPr bwMode="auto">
                    <a:xfrm>
                      <a:off x="0" y="0"/>
                      <a:ext cx="3467100" cy="4543425"/>
                    </a:xfrm>
                    <a:prstGeom prst="rect">
                      <a:avLst/>
                    </a:prstGeom>
                    <a:noFill/>
                    <a:ln w="9525">
                      <a:noFill/>
                      <a:miter lim="800000"/>
                      <a:headEnd/>
                      <a:tailEnd/>
                    </a:ln>
                  </pic:spPr>
                </pic:pic>
              </a:graphicData>
            </a:graphic>
          </wp:inline>
        </w:drawing>
      </w:r>
    </w:p>
    <w:p w:rsidR="00077D26" w:rsidRDefault="001D21D9" w:rsidP="00AA667C">
      <w:pPr>
        <w:pStyle w:val="CaptionFigure"/>
        <w:rPr>
          <w:rtl/>
        </w:rPr>
      </w:pPr>
      <w:bookmarkStart w:id="63" w:name="_Ref169669161"/>
      <w:bookmarkStart w:id="64" w:name="_Toc170547003"/>
      <w:r>
        <w:rPr>
          <w:rtl/>
        </w:rPr>
        <w:t xml:space="preserve">شكل </w:t>
      </w:r>
      <w:r w:rsidR="00914938">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14938">
        <w:rPr>
          <w:rtl/>
        </w:rPr>
        <w:fldChar w:fldCharType="separate"/>
      </w:r>
      <w:r w:rsidR="0002049E">
        <w:rPr>
          <w:rFonts w:hint="eastAsia"/>
          <w:noProof/>
          <w:rtl/>
        </w:rPr>
        <w:t>‏</w:t>
      </w:r>
      <w:r w:rsidR="0002049E">
        <w:rPr>
          <w:noProof/>
          <w:rtl/>
        </w:rPr>
        <w:t>3</w:t>
      </w:r>
      <w:r w:rsidR="00914938">
        <w:rPr>
          <w:rtl/>
        </w:rPr>
        <w:fldChar w:fldCharType="end"/>
      </w:r>
      <w:r w:rsidR="00280F35">
        <w:rPr>
          <w:rtl/>
        </w:rPr>
        <w:noBreakHyphen/>
      </w:r>
      <w:r w:rsidR="00914938">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14938">
        <w:rPr>
          <w:rtl/>
        </w:rPr>
        <w:fldChar w:fldCharType="separate"/>
      </w:r>
      <w:r w:rsidR="0002049E">
        <w:rPr>
          <w:noProof/>
          <w:rtl/>
        </w:rPr>
        <w:t>9</w:t>
      </w:r>
      <w:r w:rsidR="00914938">
        <w:rPr>
          <w:rtl/>
        </w:rPr>
        <w:fldChar w:fldCharType="end"/>
      </w:r>
      <w:bookmarkEnd w:id="63"/>
      <w:r w:rsidR="00077D26">
        <w:rPr>
          <w:rFonts w:hint="cs"/>
          <w:rtl/>
        </w:rPr>
        <w:t>: تنظيمات لازم براي درج مراجع</w:t>
      </w:r>
      <w:r w:rsidR="00BF42A2">
        <w:rPr>
          <w:rFonts w:hint="cs"/>
          <w:rtl/>
        </w:rPr>
        <w:t>.</w:t>
      </w:r>
      <w:bookmarkEnd w:id="64"/>
    </w:p>
    <w:p w:rsidR="00CC7759" w:rsidRDefault="00EE06A1" w:rsidP="000A6B4D">
      <w:pPr>
        <w:pStyle w:val="NewParagraph"/>
        <w:rPr>
          <w:rtl/>
        </w:rPr>
      </w:pPr>
      <w:r>
        <w:rPr>
          <w:rFonts w:hint="cs"/>
          <w:rtl/>
          <w:lang w:bidi="fa-IR"/>
        </w:rPr>
        <w:t xml:space="preserve">حال با فشردن دگمه </w:t>
      </w:r>
      <w:r>
        <w:rPr>
          <w:lang w:bidi="fa-IR"/>
        </w:rPr>
        <w:t>Insert</w:t>
      </w:r>
      <w:r>
        <w:rPr>
          <w:rFonts w:hint="cs"/>
          <w:rtl/>
          <w:lang w:bidi="fa-IR"/>
        </w:rPr>
        <w:t xml:space="preserve"> در مکاني که مکان‌نما وجود دارد شماره‌اي ظاهر مي‌گردد. بعد از آن به طور اتوماتيک مکان‌نما به انتهاي متن منتقل شده و لازم است در آنجا اطلاعات مرجع مطابق فرمت مورد نظر درج گردد. لازم به ذکر است که </w:t>
      </w:r>
      <w:r w:rsidR="0041330C">
        <w:rPr>
          <w:rFonts w:hint="cs"/>
          <w:rtl/>
          <w:lang w:bidi="fa-IR"/>
        </w:rPr>
        <w:t xml:space="preserve">بجز شماره بايد بقيه کاراکتر هاي لازم (مثل [] </w:t>
      </w:r>
      <w:r w:rsidR="009915A0">
        <w:rPr>
          <w:rFonts w:hint="cs"/>
          <w:rtl/>
          <w:lang w:bidi="fa-IR"/>
        </w:rPr>
        <w:t xml:space="preserve">و يك </w:t>
      </w:r>
      <w:r w:rsidR="009915A0">
        <w:rPr>
          <w:lang w:bidi="fa-IR"/>
        </w:rPr>
        <w:t>Tab</w:t>
      </w:r>
      <w:r w:rsidR="009915A0">
        <w:rPr>
          <w:rFonts w:hint="cs"/>
          <w:rtl/>
          <w:lang w:bidi="fa-IR"/>
        </w:rPr>
        <w:t xml:space="preserve"> بعد از كروشه </w:t>
      </w:r>
      <w:r w:rsidR="0041330C">
        <w:rPr>
          <w:rFonts w:hint="cs"/>
          <w:rtl/>
          <w:lang w:bidi="fa-IR"/>
        </w:rPr>
        <w:t>به طور دستي تايپ گردند)</w:t>
      </w:r>
      <w:r w:rsidR="009639DB">
        <w:rPr>
          <w:rFonts w:hint="cs"/>
          <w:rtl/>
          <w:lang w:bidi="fa-IR"/>
        </w:rPr>
        <w:t>.</w:t>
      </w:r>
      <w:r w:rsidR="009915A0">
        <w:rPr>
          <w:rFonts w:hint="cs"/>
          <w:rtl/>
        </w:rPr>
        <w:t xml:space="preserve"> </w:t>
      </w:r>
      <w:r w:rsidR="0041330C">
        <w:rPr>
          <w:rFonts w:hint="cs"/>
          <w:rtl/>
          <w:lang w:bidi="fa-IR"/>
        </w:rPr>
        <w:t xml:space="preserve">با </w:t>
      </w:r>
      <w:r w:rsidR="00B02788">
        <w:rPr>
          <w:rFonts w:hint="cs"/>
          <w:rtl/>
          <w:lang w:bidi="fa-IR"/>
        </w:rPr>
        <w:t>دو</w:t>
      </w:r>
      <w:r w:rsidR="00B02788">
        <w:rPr>
          <w:rtl/>
          <w:lang w:bidi="fa-IR"/>
        </w:rPr>
        <w:t xml:space="preserve"> </w:t>
      </w:r>
      <w:r w:rsidR="00B02788">
        <w:rPr>
          <w:rFonts w:hint="cs"/>
          <w:rtl/>
          <w:lang w:bidi="fa-IR"/>
        </w:rPr>
        <w:t>بار</w:t>
      </w:r>
      <w:r w:rsidR="0041330C">
        <w:rPr>
          <w:rFonts w:hint="cs"/>
          <w:rtl/>
          <w:lang w:bidi="fa-IR"/>
        </w:rPr>
        <w:t xml:space="preserve"> کليک کردن روي شماره مرجع مي‌توان به شماره مورد نظر در متن سوييچ کرد.</w:t>
      </w:r>
    </w:p>
    <w:p w:rsidR="00EE06A1" w:rsidRDefault="00CC7759" w:rsidP="00C7270F">
      <w:pPr>
        <w:pStyle w:val="NewParagraph"/>
        <w:rPr>
          <w:rtl/>
        </w:rPr>
      </w:pPr>
      <w:r>
        <w:rPr>
          <w:rFonts w:hint="cs"/>
          <w:rtl/>
        </w:rPr>
        <w:t>توجه كنيد كه كروشه در متن</w:t>
      </w:r>
      <w:r w:rsidR="00222121">
        <w:rPr>
          <w:rFonts w:hint="cs"/>
          <w:rtl/>
        </w:rPr>
        <w:t xml:space="preserve"> بايد به صورت</w:t>
      </w:r>
      <w:r>
        <w:rPr>
          <w:rFonts w:hint="cs"/>
          <w:rtl/>
        </w:rPr>
        <w:t xml:space="preserve"> كروشه فارسي تايپ شود (</w:t>
      </w:r>
      <w:r>
        <w:t>Shift-</w:t>
      </w:r>
      <w:r w:rsidR="00C7270F">
        <w:t>o</w:t>
      </w:r>
      <w:r>
        <w:t>, Shift-</w:t>
      </w:r>
      <w:r w:rsidR="00C7270F">
        <w:t>i</w:t>
      </w:r>
      <w:r>
        <w:rPr>
          <w:rFonts w:hint="cs"/>
          <w:rtl/>
        </w:rPr>
        <w:t>) تا شماره مرجع نيز فارسي باشد. امّا در فصل مراجع، براي مراجع انگليسي، كروشه بايد انگليسي تايپ شود.</w:t>
      </w:r>
    </w:p>
    <w:p w:rsidR="0043053D" w:rsidRDefault="0043053D" w:rsidP="0043053D">
      <w:pPr>
        <w:pStyle w:val="Heading4"/>
        <w:rPr>
          <w:rtl/>
          <w:lang w:bidi="fa-IR"/>
        </w:rPr>
      </w:pPr>
      <w:bookmarkStart w:id="65" w:name="_Toc170546985"/>
      <w:r>
        <w:rPr>
          <w:rFonts w:hint="cs"/>
          <w:rtl/>
        </w:rPr>
        <w:t>مثال‌هاي</w:t>
      </w:r>
      <w:r w:rsidR="008F4E50">
        <w:rPr>
          <w:rFonts w:hint="cs"/>
          <w:rtl/>
        </w:rPr>
        <w:t>ي</w:t>
      </w:r>
      <w:r>
        <w:rPr>
          <w:rFonts w:hint="cs"/>
          <w:rtl/>
        </w:rPr>
        <w:t xml:space="preserve"> از شيوه ذکر مرجع در فهرست مراجع</w:t>
      </w:r>
      <w:bookmarkEnd w:id="65"/>
    </w:p>
    <w:p w:rsidR="0043053D" w:rsidRDefault="0043053D" w:rsidP="00A141B4">
      <w:pPr>
        <w:pStyle w:val="NewParagraph"/>
        <w:rPr>
          <w:rtl/>
        </w:rPr>
      </w:pPr>
      <w:r>
        <w:rPr>
          <w:rFonts w:hint="cs"/>
          <w:rtl/>
          <w:lang w:bidi="fa-IR"/>
        </w:rPr>
        <w:t xml:space="preserve">نحوه مرجع دهي كتاب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bookmarkStart w:id="66" w:name="_Ref167861610"/>
      <w:r>
        <w:rPr>
          <w:rStyle w:val="EndnoteReference"/>
          <w:rtl/>
          <w:lang w:bidi="fa-IR"/>
        </w:rPr>
        <w:endnoteReference w:id="3"/>
      </w:r>
      <w:bookmarkEnd w:id="66"/>
      <w:r>
        <w:rPr>
          <w:rFonts w:hint="cs"/>
          <w:rtl/>
          <w:lang w:bidi="fa-IR"/>
        </w:rPr>
        <w:t>]،</w:t>
      </w:r>
      <w:r>
        <w:rPr>
          <w:rFonts w:hint="cs"/>
          <w:rtl/>
        </w:rPr>
        <w:t xml:space="preserve"> </w:t>
      </w:r>
      <w:r w:rsidRPr="00EB6641">
        <w:rPr>
          <w:rFonts w:hint="cs"/>
          <w:rtl/>
        </w:rPr>
        <w:t>کتاب در ا</w:t>
      </w:r>
      <w:r>
        <w:rPr>
          <w:rFonts w:hint="cs"/>
          <w:rtl/>
        </w:rPr>
        <w:t>ي</w:t>
      </w:r>
      <w:r w:rsidRPr="00EB6641">
        <w:rPr>
          <w:rFonts w:hint="cs"/>
          <w:rtl/>
        </w:rPr>
        <w:t>نترنت</w:t>
      </w:r>
      <w:r>
        <w:rPr>
          <w:rFonts w:hint="cs"/>
          <w:rtl/>
          <w:lang w:bidi="fa-IR"/>
        </w:rPr>
        <w:t xml:space="preserve">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r w:rsidRPr="00940DCD">
        <w:rPr>
          <w:rFonts w:hint="cs"/>
          <w:rtl/>
        </w:rPr>
        <w:t>[</w:t>
      </w:r>
      <w:r>
        <w:rPr>
          <w:rStyle w:val="EndnoteReference"/>
          <w:rtl/>
        </w:rPr>
        <w:endnoteReference w:id="4"/>
      </w:r>
      <w:r w:rsidRPr="00940DCD">
        <w:rPr>
          <w:rFonts w:hint="cs"/>
          <w:rtl/>
        </w:rPr>
        <w:t>]</w:t>
      </w:r>
      <w:r>
        <w:rPr>
          <w:rFonts w:hint="cs"/>
          <w:rtl/>
        </w:rPr>
        <w:t xml:space="preserve">، </w:t>
      </w:r>
      <w:r>
        <w:rPr>
          <w:rFonts w:hint="cs"/>
          <w:rtl/>
          <w:lang w:bidi="fa-IR"/>
        </w:rPr>
        <w:t xml:space="preserve">مجلّه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r w:rsidRPr="00940DCD">
        <w:rPr>
          <w:rFonts w:hint="cs"/>
          <w:rtl/>
        </w:rPr>
        <w:t>[</w:t>
      </w:r>
      <w:r>
        <w:rPr>
          <w:rStyle w:val="EndnoteReference"/>
          <w:rtl/>
        </w:rPr>
        <w:endnoteReference w:id="5"/>
      </w:r>
      <w:r w:rsidRPr="00940DCD">
        <w:rPr>
          <w:rFonts w:hint="cs"/>
          <w:rtl/>
        </w:rPr>
        <w:t>]</w:t>
      </w:r>
      <w:r>
        <w:rPr>
          <w:rFonts w:hint="cs"/>
          <w:rtl/>
        </w:rPr>
        <w:t>،</w:t>
      </w:r>
      <w:r>
        <w:rPr>
          <w:rFonts w:hint="cs"/>
          <w:rtl/>
          <w:lang w:bidi="fa-IR"/>
        </w:rPr>
        <w:t xml:space="preserve"> مجلّه اينترنتي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r w:rsidRPr="00940DCD">
        <w:rPr>
          <w:rFonts w:hint="cs"/>
          <w:rtl/>
        </w:rPr>
        <w:t>[</w:t>
      </w:r>
      <w:r>
        <w:rPr>
          <w:rStyle w:val="EndnoteReference"/>
          <w:rtl/>
        </w:rPr>
        <w:endnoteReference w:id="6"/>
      </w:r>
      <w:r w:rsidRPr="00940DCD">
        <w:rPr>
          <w:rFonts w:hint="cs"/>
          <w:rtl/>
        </w:rPr>
        <w:t>]</w:t>
      </w:r>
      <w:r>
        <w:rPr>
          <w:rFonts w:hint="cs"/>
          <w:rtl/>
        </w:rPr>
        <w:t>،</w:t>
      </w:r>
      <w:r>
        <w:rPr>
          <w:rFonts w:hint="cs"/>
          <w:rtl/>
          <w:lang w:bidi="fa-IR"/>
        </w:rPr>
        <w:t xml:space="preserve"> مقاله كنفرانس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r w:rsidRPr="00940DCD">
        <w:rPr>
          <w:rFonts w:hint="cs"/>
          <w:rtl/>
        </w:rPr>
        <w:t>[</w:t>
      </w:r>
      <w:r>
        <w:rPr>
          <w:rStyle w:val="EndnoteReference"/>
          <w:rtl/>
        </w:rPr>
        <w:endnoteReference w:id="7"/>
      </w:r>
      <w:r w:rsidRPr="00940DCD">
        <w:rPr>
          <w:rFonts w:hint="cs"/>
          <w:rtl/>
        </w:rPr>
        <w:t>]</w:t>
      </w:r>
      <w:r>
        <w:rPr>
          <w:rFonts w:hint="cs"/>
          <w:rtl/>
        </w:rPr>
        <w:t>،</w:t>
      </w:r>
      <w:r>
        <w:rPr>
          <w:rFonts w:hint="cs"/>
          <w:rtl/>
          <w:lang w:bidi="fa-IR"/>
        </w:rPr>
        <w:t xml:space="preserve"> اختراع ثبت شده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r w:rsidRPr="00940DCD">
        <w:rPr>
          <w:rFonts w:hint="cs"/>
          <w:rtl/>
        </w:rPr>
        <w:t>[</w:t>
      </w:r>
      <w:r>
        <w:rPr>
          <w:rStyle w:val="EndnoteReference"/>
          <w:rtl/>
        </w:rPr>
        <w:endnoteReference w:id="8"/>
      </w:r>
      <w:r w:rsidRPr="00940DCD">
        <w:rPr>
          <w:rFonts w:hint="cs"/>
          <w:rtl/>
        </w:rPr>
        <w:t>]</w:t>
      </w:r>
      <w:r>
        <w:rPr>
          <w:rFonts w:hint="cs"/>
          <w:rtl/>
        </w:rPr>
        <w:t xml:space="preserve">، </w:t>
      </w:r>
      <w:r>
        <w:rPr>
          <w:rFonts w:hint="cs"/>
          <w:rtl/>
          <w:lang w:bidi="fa-IR"/>
        </w:rPr>
        <w:t xml:space="preserve">استاندارد و گزارش فني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w:t>
      </w:r>
      <w:r w:rsidRPr="00940DCD">
        <w:rPr>
          <w:rFonts w:hint="cs"/>
          <w:rtl/>
        </w:rPr>
        <w:t>[</w:t>
      </w:r>
      <w:r>
        <w:rPr>
          <w:rStyle w:val="EndnoteReference"/>
          <w:rtl/>
        </w:rPr>
        <w:endnoteReference w:id="9"/>
      </w:r>
      <w:r w:rsidRPr="00940DCD">
        <w:rPr>
          <w:rFonts w:hint="cs"/>
          <w:rtl/>
        </w:rPr>
        <w:t>]</w:t>
      </w:r>
      <w:r>
        <w:rPr>
          <w:rFonts w:hint="cs"/>
          <w:rtl/>
        </w:rPr>
        <w:t xml:space="preserve">، و </w:t>
      </w:r>
      <w:r w:rsidRPr="00EB6641">
        <w:rPr>
          <w:rFonts w:hint="cs"/>
          <w:rtl/>
        </w:rPr>
        <w:t>پا</w:t>
      </w:r>
      <w:r>
        <w:rPr>
          <w:rFonts w:hint="cs"/>
          <w:rtl/>
        </w:rPr>
        <w:t>ي</w:t>
      </w:r>
      <w:r w:rsidRPr="00EB6641">
        <w:rPr>
          <w:rFonts w:hint="cs"/>
          <w:rtl/>
        </w:rPr>
        <w:t>ان نامه</w:t>
      </w:r>
      <w:r>
        <w:rPr>
          <w:rFonts w:hint="cs"/>
          <w:rtl/>
        </w:rPr>
        <w:t xml:space="preserve"> کارشناس</w:t>
      </w:r>
      <w:r w:rsidR="008F4E50">
        <w:rPr>
          <w:rFonts w:hint="cs"/>
          <w:rtl/>
        </w:rPr>
        <w:t>ي</w:t>
      </w:r>
      <w:r>
        <w:rPr>
          <w:rFonts w:hint="cs"/>
          <w:rtl/>
        </w:rPr>
        <w:t xml:space="preserve"> ارشد</w:t>
      </w:r>
      <w:r w:rsidRPr="00EB6641">
        <w:rPr>
          <w:rFonts w:hint="cs"/>
          <w:rtl/>
        </w:rPr>
        <w:t xml:space="preserve"> </w:t>
      </w:r>
      <w:r>
        <w:rPr>
          <w:rFonts w:hint="cs"/>
          <w:rtl/>
        </w:rPr>
        <w:t>ي</w:t>
      </w:r>
      <w:r w:rsidRPr="00EB6641">
        <w:rPr>
          <w:rFonts w:hint="cs"/>
          <w:rtl/>
        </w:rPr>
        <w:t>ا رساله دکترا</w:t>
      </w:r>
      <w:r>
        <w:rPr>
          <w:rFonts w:hint="cs"/>
          <w:rtl/>
          <w:lang w:bidi="fa-IR"/>
        </w:rPr>
        <w:t xml:space="preserve"> </w:t>
      </w:r>
      <w:r w:rsidRPr="00940DCD">
        <w:rPr>
          <w:rFonts w:hint="cs"/>
          <w:rtl/>
        </w:rPr>
        <w:t>[</w:t>
      </w:r>
      <w:r>
        <w:rPr>
          <w:rStyle w:val="EndnoteReference"/>
          <w:rtl/>
        </w:rPr>
        <w:endnoteReference w:id="10"/>
      </w:r>
      <w:r w:rsidRPr="00940DCD">
        <w:rPr>
          <w:rFonts w:hint="cs"/>
          <w:rtl/>
        </w:rPr>
        <w:t>]</w:t>
      </w:r>
      <w:r>
        <w:rPr>
          <w:rFonts w:hint="cs"/>
          <w:rtl/>
        </w:rPr>
        <w:t xml:space="preserve"> </w:t>
      </w:r>
      <w:r w:rsidR="009F5468">
        <w:rPr>
          <w:rFonts w:hint="cs"/>
          <w:rtl/>
        </w:rPr>
        <w:t>مي‌</w:t>
      </w:r>
      <w:r>
        <w:rPr>
          <w:rFonts w:hint="cs"/>
          <w:rtl/>
        </w:rPr>
        <w:t xml:space="preserve">باشد. با بردن ماوس روي </w:t>
      </w:r>
      <w:r w:rsidR="00B02788">
        <w:rPr>
          <w:rFonts w:hint="cs"/>
          <w:rtl/>
        </w:rPr>
        <w:t>هر</w:t>
      </w:r>
      <w:r w:rsidR="00B02788">
        <w:rPr>
          <w:rtl/>
        </w:rPr>
        <w:t xml:space="preserve"> </w:t>
      </w:r>
      <w:r w:rsidR="00B02788">
        <w:rPr>
          <w:rFonts w:hint="cs"/>
          <w:rtl/>
        </w:rPr>
        <w:t>یک</w:t>
      </w:r>
      <w:r>
        <w:rPr>
          <w:rFonts w:hint="cs"/>
          <w:rtl/>
        </w:rPr>
        <w:t xml:space="preserve"> از </w:t>
      </w:r>
      <w:r w:rsidR="00F46AA0">
        <w:rPr>
          <w:rFonts w:hint="cs"/>
          <w:rtl/>
        </w:rPr>
        <w:t>عدد‌</w:t>
      </w:r>
      <w:r>
        <w:rPr>
          <w:rFonts w:hint="cs"/>
          <w:rtl/>
        </w:rPr>
        <w:t>هاي بالا اطلاعات آن مرجع روي يك پنجره نمايش مي‌يابد. همچنين</w:t>
      </w:r>
      <w:r>
        <w:rPr>
          <w:rFonts w:hint="cs"/>
          <w:rtl/>
          <w:lang w:bidi="fa-IR"/>
        </w:rPr>
        <w:t xml:space="preserve"> با نگه داشتن دگمه </w:t>
      </w:r>
      <w:r>
        <w:rPr>
          <w:rFonts w:hint="cs"/>
          <w:rtl/>
          <w:lang w:bidi="fa-IR"/>
        </w:rPr>
        <w:lastRenderedPageBreak/>
        <w:t>كنترل و فشردن ماوس بر روي عدد داخل كروشه مكان‌نما به محل مرجع فوق در فصل مراجع</w:t>
      </w:r>
      <w:r w:rsidR="00161F2C">
        <w:rPr>
          <w:rFonts w:hint="cs"/>
          <w:rtl/>
          <w:lang w:bidi="fa-IR"/>
        </w:rPr>
        <w:t xml:space="preserve"> در قسمت پايان‌</w:t>
      </w:r>
      <w:r w:rsidR="005D3A02">
        <w:rPr>
          <w:rFonts w:hint="cs"/>
          <w:rtl/>
          <w:lang w:bidi="fa-IR"/>
        </w:rPr>
        <w:t>نِوِشت</w:t>
      </w:r>
      <w:r>
        <w:rPr>
          <w:rFonts w:hint="cs"/>
          <w:rtl/>
          <w:lang w:bidi="fa-IR"/>
        </w:rPr>
        <w:t xml:space="preserve"> مي‌رود.</w:t>
      </w:r>
    </w:p>
    <w:p w:rsidR="00B53AA4" w:rsidRDefault="00F6271D" w:rsidP="007126AD">
      <w:pPr>
        <w:pStyle w:val="Heading4"/>
        <w:rPr>
          <w:rtl/>
          <w:lang w:bidi="fa-IR"/>
        </w:rPr>
      </w:pPr>
      <w:bookmarkStart w:id="67" w:name="_Toc170546986"/>
      <w:r>
        <w:rPr>
          <w:rFonts w:hint="cs"/>
          <w:rtl/>
          <w:lang w:bidi="fa-IR"/>
        </w:rPr>
        <w:t>درج شماره براي مرتبه دوم به بعد</w:t>
      </w:r>
      <w:bookmarkEnd w:id="67"/>
    </w:p>
    <w:p w:rsidR="00B53AA4" w:rsidRDefault="00F6271D" w:rsidP="0043053D">
      <w:pPr>
        <w:pStyle w:val="NewParagraph"/>
        <w:rPr>
          <w:rtl/>
          <w:lang w:bidi="fa-IR"/>
        </w:rPr>
      </w:pPr>
      <w:r>
        <w:rPr>
          <w:rFonts w:hint="cs"/>
          <w:rtl/>
          <w:lang w:bidi="fa-IR"/>
        </w:rPr>
        <w:t xml:space="preserve">براي مرتبه‌هاي دوم به بعد براي ارجاع به يک مرجع درج شده بايد از روش </w:t>
      </w:r>
      <w:r>
        <w:rPr>
          <w:lang w:bidi="fa-IR"/>
        </w:rPr>
        <w:t>Cross reference</w:t>
      </w:r>
      <w:r>
        <w:rPr>
          <w:rFonts w:hint="cs"/>
          <w:rtl/>
          <w:lang w:bidi="fa-IR"/>
        </w:rPr>
        <w:t xml:space="preserve"> استفاده کرد. براي ديدن ليست مراجع بايد در پنجره </w:t>
      </w:r>
      <w:r>
        <w:rPr>
          <w:lang w:bidi="fa-IR"/>
        </w:rPr>
        <w:t>Reference type</w:t>
      </w:r>
      <w:r>
        <w:rPr>
          <w:rFonts w:hint="cs"/>
          <w:rtl/>
          <w:lang w:bidi="fa-IR"/>
        </w:rPr>
        <w:t xml:space="preserve"> عبارت </w:t>
      </w:r>
      <w:r>
        <w:rPr>
          <w:lang w:bidi="fa-IR"/>
        </w:rPr>
        <w:t>Endnote</w:t>
      </w:r>
      <w:r>
        <w:rPr>
          <w:rFonts w:hint="cs"/>
          <w:rtl/>
          <w:lang w:bidi="fa-IR"/>
        </w:rPr>
        <w:t xml:space="preserve"> انتخاب شود.</w:t>
      </w:r>
    </w:p>
    <w:p w:rsidR="00381F4E" w:rsidRPr="00381F4E" w:rsidRDefault="00B02788" w:rsidP="00A141B4">
      <w:pPr>
        <w:pStyle w:val="NewParagraph"/>
        <w:rPr>
          <w:rtl/>
          <w:lang w:bidi="fa-IR"/>
        </w:rPr>
      </w:pPr>
      <w:r>
        <w:rPr>
          <w:rFonts w:hint="cs"/>
          <w:rtl/>
        </w:rPr>
        <w:t>مثلاً</w:t>
      </w:r>
      <w:r w:rsidR="0043053D">
        <w:rPr>
          <w:rFonts w:hint="cs"/>
          <w:rtl/>
        </w:rPr>
        <w:t xml:space="preserve"> ب</w:t>
      </w:r>
      <w:r w:rsidR="006E2D30">
        <w:rPr>
          <w:rFonts w:hint="cs"/>
          <w:rtl/>
        </w:rPr>
        <w:t>ا</w:t>
      </w:r>
      <w:r w:rsidR="006E2D30">
        <w:rPr>
          <w:rtl/>
        </w:rPr>
        <w:t xml:space="preserve"> </w:t>
      </w:r>
      <w:r w:rsidR="0043053D">
        <w:t>Cross-reference</w:t>
      </w:r>
      <w:r w:rsidR="0043053D">
        <w:rPr>
          <w:rFonts w:hint="cs"/>
          <w:rtl/>
        </w:rPr>
        <w:t xml:space="preserve"> </w:t>
      </w:r>
      <w:r w:rsidR="0033699C">
        <w:rPr>
          <w:rFonts w:hint="cs"/>
          <w:rtl/>
        </w:rPr>
        <w:t>مي‌</w:t>
      </w:r>
      <w:r w:rsidR="0043053D">
        <w:rPr>
          <w:rFonts w:hint="cs"/>
          <w:rtl/>
        </w:rPr>
        <w:t xml:space="preserve">توانيم </w:t>
      </w:r>
      <w:r w:rsidR="000E1318">
        <w:rPr>
          <w:rFonts w:hint="cs"/>
          <w:rtl/>
        </w:rPr>
        <w:t>این‌گونه</w:t>
      </w:r>
      <w:r w:rsidR="00EC3CB2">
        <w:rPr>
          <w:rFonts w:hint="cs"/>
          <w:rtl/>
        </w:rPr>
        <w:t xml:space="preserve"> </w:t>
      </w:r>
      <w:r w:rsidR="00073A56">
        <w:rPr>
          <w:rFonts w:hint="cs"/>
          <w:rtl/>
        </w:rPr>
        <w:t>براي دومين بار به مرجع</w:t>
      </w:r>
      <w:r w:rsidR="00EC3CB2">
        <w:rPr>
          <w:rFonts w:hint="cs"/>
          <w:rtl/>
        </w:rPr>
        <w:t xml:space="preserve"> [</w:t>
      </w:r>
      <w:r w:rsidR="00914938">
        <w:rPr>
          <w:rtl/>
        </w:rPr>
        <w:fldChar w:fldCharType="begin"/>
      </w:r>
      <w:r w:rsidR="00EC3CB2">
        <w:rPr>
          <w:rtl/>
        </w:rPr>
        <w:instrText xml:space="preserve"> </w:instrText>
      </w:r>
      <w:r w:rsidR="00EC3CB2">
        <w:rPr>
          <w:rFonts w:hint="cs"/>
        </w:rPr>
        <w:instrText>NOTEREF</w:instrText>
      </w:r>
      <w:r w:rsidR="00EC3CB2">
        <w:rPr>
          <w:rFonts w:hint="cs"/>
          <w:rtl/>
        </w:rPr>
        <w:instrText xml:space="preserve"> _</w:instrText>
      </w:r>
      <w:r w:rsidR="00EC3CB2">
        <w:rPr>
          <w:rFonts w:hint="cs"/>
        </w:rPr>
        <w:instrText>Ref167861610 \h</w:instrText>
      </w:r>
      <w:r w:rsidR="00EC3CB2">
        <w:rPr>
          <w:rtl/>
        </w:rPr>
        <w:instrText xml:space="preserve"> </w:instrText>
      </w:r>
      <w:r w:rsidR="00914938">
        <w:rPr>
          <w:rtl/>
        </w:rPr>
      </w:r>
      <w:r w:rsidR="00914938">
        <w:rPr>
          <w:rtl/>
        </w:rPr>
        <w:fldChar w:fldCharType="separate"/>
      </w:r>
      <w:r w:rsidR="0002049E">
        <w:rPr>
          <w:rtl/>
        </w:rPr>
        <w:t>1</w:t>
      </w:r>
      <w:r w:rsidR="00914938">
        <w:rPr>
          <w:rtl/>
        </w:rPr>
        <w:fldChar w:fldCharType="end"/>
      </w:r>
      <w:r w:rsidR="00EC3CB2">
        <w:rPr>
          <w:rFonts w:hint="cs"/>
          <w:rtl/>
        </w:rPr>
        <w:t>]</w:t>
      </w:r>
      <w:r w:rsidR="00073A56">
        <w:rPr>
          <w:rFonts w:hint="cs"/>
          <w:rtl/>
        </w:rPr>
        <w:t xml:space="preserve"> ارجاع </w:t>
      </w:r>
      <w:r w:rsidR="00EC3CB2">
        <w:rPr>
          <w:rFonts w:hint="cs"/>
          <w:rtl/>
        </w:rPr>
        <w:t>دهيم</w:t>
      </w:r>
      <w:r w:rsidR="00381F4E">
        <w:rPr>
          <w:rFonts w:hint="cs"/>
          <w:rtl/>
          <w:lang w:bidi="fa-IR"/>
        </w:rPr>
        <w:t>.</w:t>
      </w:r>
      <w:r w:rsidR="00EC3CB2">
        <w:rPr>
          <w:rFonts w:hint="cs"/>
          <w:rtl/>
          <w:lang w:bidi="fa-IR"/>
        </w:rPr>
        <w:t xml:space="preserve"> </w:t>
      </w:r>
      <w:r w:rsidR="0043053D">
        <w:rPr>
          <w:rFonts w:hint="cs"/>
          <w:rtl/>
          <w:lang w:bidi="fa-IR"/>
        </w:rPr>
        <w:t xml:space="preserve">با نگه داشتن دگمه كنترل و فشردن ماوس بر روي عدد داخل كروشه به اولين محل مرجع دهي باز </w:t>
      </w:r>
      <w:r w:rsidR="00A141B4">
        <w:rPr>
          <w:rFonts w:hint="cs"/>
          <w:rtl/>
          <w:lang w:bidi="fa-IR"/>
        </w:rPr>
        <w:t>مي‌</w:t>
      </w:r>
      <w:r w:rsidR="0043053D">
        <w:rPr>
          <w:rFonts w:hint="cs"/>
          <w:rtl/>
          <w:lang w:bidi="fa-IR"/>
        </w:rPr>
        <w:t xml:space="preserve">گرديم. </w:t>
      </w:r>
      <w:r w:rsidR="00EC3CB2">
        <w:rPr>
          <w:rFonts w:hint="cs"/>
          <w:rtl/>
          <w:lang w:bidi="fa-IR"/>
        </w:rPr>
        <w:t xml:space="preserve">اگر </w:t>
      </w:r>
      <w:r w:rsidR="00D049B7">
        <w:rPr>
          <w:rFonts w:hint="cs"/>
          <w:rtl/>
          <w:lang w:bidi="fa-IR"/>
        </w:rPr>
        <w:t>این</w:t>
      </w:r>
      <w:r w:rsidR="00D049B7">
        <w:rPr>
          <w:rtl/>
          <w:lang w:bidi="fa-IR"/>
        </w:rPr>
        <w:t xml:space="preserve"> </w:t>
      </w:r>
      <w:r w:rsidR="00D049B7">
        <w:rPr>
          <w:rFonts w:hint="cs"/>
          <w:rtl/>
          <w:lang w:bidi="fa-IR"/>
        </w:rPr>
        <w:t>کار</w:t>
      </w:r>
      <w:r w:rsidR="00EC3CB2">
        <w:rPr>
          <w:rFonts w:hint="cs"/>
          <w:rtl/>
          <w:lang w:bidi="fa-IR"/>
        </w:rPr>
        <w:t xml:space="preserve"> را روي اولين محل مرجع دهي انجام دهيم، مكان‌نما به محل مرجع فوق در </w:t>
      </w:r>
      <w:r w:rsidR="0043053D">
        <w:rPr>
          <w:rFonts w:hint="cs"/>
          <w:rtl/>
          <w:lang w:bidi="fa-IR"/>
        </w:rPr>
        <w:t>فصل</w:t>
      </w:r>
      <w:r w:rsidR="00EC3CB2">
        <w:rPr>
          <w:rFonts w:hint="cs"/>
          <w:rtl/>
          <w:lang w:bidi="fa-IR"/>
        </w:rPr>
        <w:t xml:space="preserve"> مراجع </w:t>
      </w:r>
      <w:r w:rsidR="0043053D">
        <w:rPr>
          <w:rFonts w:hint="cs"/>
          <w:rtl/>
          <w:lang w:bidi="fa-IR"/>
        </w:rPr>
        <w:t xml:space="preserve">منتقل </w:t>
      </w:r>
      <w:r w:rsidR="009F5468">
        <w:rPr>
          <w:rFonts w:hint="cs"/>
          <w:rtl/>
          <w:lang w:bidi="fa-IR"/>
        </w:rPr>
        <w:t>مي‌</w:t>
      </w:r>
      <w:r w:rsidR="0043053D">
        <w:rPr>
          <w:rFonts w:hint="cs"/>
          <w:rtl/>
          <w:lang w:bidi="fa-IR"/>
        </w:rPr>
        <w:t>شود</w:t>
      </w:r>
      <w:r w:rsidR="00EC3CB2">
        <w:rPr>
          <w:rFonts w:hint="cs"/>
          <w:rtl/>
          <w:lang w:bidi="fa-IR"/>
        </w:rPr>
        <w:t>.</w:t>
      </w:r>
    </w:p>
    <w:p w:rsidR="00440005" w:rsidRDefault="00440005" w:rsidP="00440005">
      <w:pPr>
        <w:pStyle w:val="HeadingAppendix"/>
        <w:rPr>
          <w:rtl/>
        </w:rPr>
      </w:pPr>
      <w:bookmarkStart w:id="68" w:name="_Toc168401250"/>
      <w:bookmarkStart w:id="69" w:name="_Toc168401694"/>
      <w:bookmarkStart w:id="70" w:name="_Toc168401942"/>
      <w:bookmarkStart w:id="71" w:name="_Toc168402102"/>
      <w:bookmarkStart w:id="72" w:name="_Toc168402172"/>
      <w:bookmarkStart w:id="73" w:name="_Toc168402241"/>
      <w:bookmarkStart w:id="74" w:name="_Toc168402370"/>
      <w:bookmarkStart w:id="75" w:name="_Toc168402428"/>
      <w:bookmarkStart w:id="76" w:name="_Toc168403082"/>
      <w:bookmarkStart w:id="77" w:name="_Toc168461300"/>
      <w:bookmarkStart w:id="78" w:name="_Toc168464937"/>
      <w:bookmarkStart w:id="79" w:name="_Toc168472174"/>
      <w:bookmarkStart w:id="80" w:name="_Toc168472226"/>
      <w:bookmarkStart w:id="81" w:name="_Toc168472378"/>
      <w:bookmarkStart w:id="82" w:name="_Toc168472420"/>
      <w:bookmarkStart w:id="83" w:name="_Toc168495428"/>
      <w:bookmarkStart w:id="84" w:name="_Toc168495585"/>
      <w:bookmarkStart w:id="85" w:name="_Toc168495649"/>
      <w:bookmarkStart w:id="86" w:name="_Toc17054698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cs"/>
          <w:rtl/>
        </w:rPr>
        <w:lastRenderedPageBreak/>
        <w:t>سبك‌هاي تعريف شده و موارد استفاده هر کدام</w:t>
      </w:r>
      <w:bookmarkEnd w:id="86"/>
    </w:p>
    <w:p w:rsidR="00440005" w:rsidRDefault="00440005" w:rsidP="00440005">
      <w:pPr>
        <w:rPr>
          <w:rtl/>
          <w:lang w:bidi="fa-IR"/>
        </w:rPr>
      </w:pPr>
      <w:r>
        <w:rPr>
          <w:rFonts w:hint="cs"/>
          <w:rtl/>
          <w:lang w:bidi="fa-IR"/>
        </w:rPr>
        <w:t>سبك‌هايي که در اين متن تعريف شده‌اند را در</w:t>
      </w:r>
      <w:r>
        <w:rPr>
          <w:rtl/>
          <w:lang w:bidi="fa-IR"/>
        </w:rPr>
        <w:t xml:space="preserve"> </w:t>
      </w:r>
      <w:r w:rsidR="00914938">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Ref169655219 \h</w:instrText>
      </w:r>
      <w:r>
        <w:rPr>
          <w:rtl/>
          <w:lang w:bidi="fa-IR"/>
        </w:rPr>
        <w:instrText xml:space="preserve"> </w:instrText>
      </w:r>
      <w:r w:rsidR="00914938">
        <w:rPr>
          <w:rtl/>
          <w:lang w:bidi="fa-IR"/>
        </w:rPr>
      </w:r>
      <w:r w:rsidR="00914938">
        <w:rPr>
          <w:rtl/>
          <w:lang w:bidi="fa-IR"/>
        </w:rPr>
        <w:fldChar w:fldCharType="separate"/>
      </w:r>
      <w:r w:rsidR="0002049E">
        <w:rPr>
          <w:rtl/>
        </w:rPr>
        <w:t xml:space="preserve">جدول </w:t>
      </w:r>
      <w:r w:rsidR="0002049E">
        <w:rPr>
          <w:rFonts w:hint="cs"/>
          <w:rtl/>
        </w:rPr>
        <w:t>أ</w:t>
      </w:r>
      <w:r w:rsidR="0002049E">
        <w:rPr>
          <w:rtl/>
        </w:rPr>
        <w:noBreakHyphen/>
      </w:r>
      <w:r w:rsidR="0002049E">
        <w:rPr>
          <w:noProof/>
          <w:rtl/>
        </w:rPr>
        <w:t>1</w:t>
      </w:r>
      <w:r w:rsidR="00914938">
        <w:rPr>
          <w:rtl/>
          <w:lang w:bidi="fa-IR"/>
        </w:rPr>
        <w:fldChar w:fldCharType="end"/>
      </w:r>
      <w:r>
        <w:rPr>
          <w:rFonts w:hint="cs"/>
          <w:rtl/>
          <w:lang w:bidi="fa-IR"/>
        </w:rPr>
        <w:t xml:space="preserve"> مي‌توان مشاهده نمود:</w:t>
      </w:r>
    </w:p>
    <w:p w:rsidR="00440005" w:rsidRPr="00B2718D" w:rsidRDefault="00440005" w:rsidP="00440005">
      <w:pPr>
        <w:pStyle w:val="CaptionTable"/>
        <w:rPr>
          <w:rtl/>
        </w:rPr>
      </w:pPr>
      <w:bookmarkStart w:id="87" w:name="_Ref169655219"/>
      <w:bookmarkStart w:id="88" w:name="_Toc170546994"/>
      <w:r>
        <w:rPr>
          <w:rtl/>
        </w:rPr>
        <w:t xml:space="preserve">جدول </w:t>
      </w:r>
      <w:r>
        <w:rPr>
          <w:rFonts w:hint="cs"/>
          <w:rtl/>
        </w:rPr>
        <w:t>أ</w:t>
      </w:r>
      <w:r>
        <w:rPr>
          <w:rtl/>
        </w:rPr>
        <w:noBreakHyphen/>
      </w:r>
      <w:r w:rsidR="00914938">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914938">
        <w:rPr>
          <w:rtl/>
        </w:rPr>
        <w:fldChar w:fldCharType="separate"/>
      </w:r>
      <w:r w:rsidR="0002049E">
        <w:rPr>
          <w:noProof/>
          <w:rtl/>
        </w:rPr>
        <w:t>1</w:t>
      </w:r>
      <w:r w:rsidR="00914938">
        <w:rPr>
          <w:rtl/>
        </w:rPr>
        <w:fldChar w:fldCharType="end"/>
      </w:r>
      <w:bookmarkEnd w:id="87"/>
      <w:r>
        <w:rPr>
          <w:rFonts w:hint="cs"/>
          <w:rtl/>
        </w:rPr>
        <w:t>:</w:t>
      </w:r>
      <w:r w:rsidRPr="00086281">
        <w:rPr>
          <w:rFonts w:hint="cs"/>
          <w:rtl/>
        </w:rPr>
        <w:t xml:space="preserve"> </w:t>
      </w:r>
      <w:r>
        <w:rPr>
          <w:rFonts w:hint="cs"/>
          <w:rtl/>
        </w:rPr>
        <w:t xml:space="preserve">سبك‌هاي تعريف شده و موارد استفاده </w:t>
      </w:r>
      <w:bookmarkEnd w:id="88"/>
      <w:r w:rsidR="00D049B7">
        <w:rPr>
          <w:rFonts w:hint="cs"/>
          <w:rtl/>
        </w:rPr>
        <w:t>آن‌ها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7"/>
        <w:gridCol w:w="2096"/>
      </w:tblGrid>
      <w:tr w:rsidR="00440005" w:rsidRPr="000A1773">
        <w:tc>
          <w:tcPr>
            <w:tcW w:w="6907" w:type="dxa"/>
            <w:tcBorders>
              <w:top w:val="double" w:sz="4" w:space="0" w:color="auto"/>
              <w:left w:val="double" w:sz="4" w:space="0" w:color="auto"/>
              <w:bottom w:val="double" w:sz="4" w:space="0" w:color="auto"/>
            </w:tcBorders>
            <w:vAlign w:val="center"/>
          </w:tcPr>
          <w:p w:rsidR="00440005" w:rsidRPr="000A1773" w:rsidRDefault="00440005" w:rsidP="00280F35">
            <w:pPr>
              <w:pStyle w:val="Tables"/>
              <w:rPr>
                <w:rtl/>
              </w:rPr>
            </w:pPr>
            <w:r w:rsidRPr="000A1773">
              <w:rPr>
                <w:rFonts w:hint="cs"/>
                <w:rtl/>
              </w:rPr>
              <w:t>موارد استفاده</w:t>
            </w:r>
          </w:p>
        </w:tc>
        <w:tc>
          <w:tcPr>
            <w:tcW w:w="2096" w:type="dxa"/>
            <w:tcBorders>
              <w:top w:val="double" w:sz="4" w:space="0" w:color="auto"/>
              <w:bottom w:val="double" w:sz="4" w:space="0" w:color="auto"/>
              <w:right w:val="double" w:sz="4" w:space="0" w:color="auto"/>
            </w:tcBorders>
            <w:vAlign w:val="center"/>
          </w:tcPr>
          <w:p w:rsidR="00440005" w:rsidRPr="000A1773" w:rsidRDefault="00440005" w:rsidP="00280F35">
            <w:pPr>
              <w:pStyle w:val="Tables"/>
              <w:rPr>
                <w:rtl/>
              </w:rPr>
            </w:pPr>
            <w:r w:rsidRPr="000A1773">
              <w:rPr>
                <w:rFonts w:hint="cs"/>
                <w:rtl/>
              </w:rPr>
              <w:t xml:space="preserve">نام </w:t>
            </w:r>
            <w:r>
              <w:rPr>
                <w:rFonts w:hint="cs"/>
                <w:rtl/>
              </w:rPr>
              <w:t>سبك</w:t>
            </w:r>
          </w:p>
        </w:tc>
      </w:tr>
      <w:tr w:rsidR="00440005" w:rsidRPr="000A1773">
        <w:tc>
          <w:tcPr>
            <w:tcW w:w="6907" w:type="dxa"/>
            <w:tcBorders>
              <w:top w:val="double" w:sz="4" w:space="0" w:color="auto"/>
              <w:left w:val="double" w:sz="4" w:space="0" w:color="auto"/>
            </w:tcBorders>
            <w:vAlign w:val="center"/>
          </w:tcPr>
          <w:p w:rsidR="00440005" w:rsidRPr="000A1773" w:rsidRDefault="00440005" w:rsidP="00280F35">
            <w:pPr>
              <w:pStyle w:val="Tables"/>
              <w:rPr>
                <w:rtl/>
              </w:rPr>
            </w:pPr>
            <w:r w:rsidRPr="000A1773">
              <w:rPr>
                <w:rFonts w:hint="cs"/>
                <w:rtl/>
              </w:rPr>
              <w:t xml:space="preserve">عنوان </w:t>
            </w:r>
            <w:r w:rsidR="00D049B7">
              <w:rPr>
                <w:rFonts w:hint="cs"/>
                <w:rtl/>
              </w:rPr>
              <w:t>شکل‌ها</w:t>
            </w:r>
          </w:p>
        </w:tc>
        <w:tc>
          <w:tcPr>
            <w:tcW w:w="2096" w:type="dxa"/>
            <w:tcBorders>
              <w:top w:val="double" w:sz="4" w:space="0" w:color="auto"/>
              <w:right w:val="double" w:sz="4" w:space="0" w:color="auto"/>
            </w:tcBorders>
            <w:vAlign w:val="center"/>
          </w:tcPr>
          <w:p w:rsidR="00440005" w:rsidRPr="000A1773" w:rsidRDefault="00440005" w:rsidP="00280F35">
            <w:pPr>
              <w:pStyle w:val="Tables"/>
              <w:jc w:val="right"/>
              <w:rPr>
                <w:rtl/>
              </w:rPr>
            </w:pPr>
            <w:r w:rsidRPr="000A1773">
              <w:t>Caption_Figure</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جدول‌ها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Caption_Table</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معادله نوشته شده</w:t>
            </w:r>
          </w:p>
        </w:tc>
        <w:tc>
          <w:tcPr>
            <w:tcW w:w="2096" w:type="dxa"/>
            <w:tcBorders>
              <w:right w:val="double" w:sz="4" w:space="0" w:color="auto"/>
            </w:tcBorders>
            <w:vAlign w:val="center"/>
          </w:tcPr>
          <w:p w:rsidR="00440005" w:rsidRPr="000A1773" w:rsidRDefault="00440005" w:rsidP="00280F35">
            <w:pPr>
              <w:pStyle w:val="Tables"/>
              <w:jc w:val="right"/>
              <w:rPr>
                <w:rtl/>
              </w:rPr>
            </w:pPr>
            <w:r>
              <w:rPr>
                <w:rFonts w:hint="cs"/>
                <w:rtl/>
              </w:rPr>
              <w:t>معادله</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شماره معادله نوشته شده</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Equation_Number</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rPr>
              <w:t>واژه نامه</w:t>
            </w:r>
          </w:p>
        </w:tc>
        <w:tc>
          <w:tcPr>
            <w:tcW w:w="2096" w:type="dxa"/>
            <w:tcBorders>
              <w:right w:val="double" w:sz="4" w:space="0" w:color="auto"/>
            </w:tcBorders>
            <w:vAlign w:val="center"/>
          </w:tcPr>
          <w:p w:rsidR="00440005" w:rsidRPr="000A1773" w:rsidRDefault="00440005" w:rsidP="00280F35">
            <w:pPr>
              <w:pStyle w:val="Tables"/>
              <w:jc w:val="right"/>
            </w:pPr>
            <w:r>
              <w:t>Glossary</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 xml:space="preserve">عناوين </w:t>
            </w:r>
            <w:r w:rsidR="00F9018B">
              <w:rPr>
                <w:rFonts w:hint="cs"/>
                <w:rtl/>
              </w:rPr>
              <w:t>فصل‌ها</w:t>
            </w:r>
            <w:r>
              <w:rPr>
                <w:rFonts w:hint="cs"/>
                <w:rtl/>
              </w:rPr>
              <w:t xml:space="preserve"> و زير</w:t>
            </w:r>
            <w:r w:rsidR="00F9018B">
              <w:rPr>
                <w:rFonts w:hint="cs"/>
                <w:rtl/>
              </w:rPr>
              <w:t>فصل‌ها</w:t>
            </w:r>
            <w:r w:rsidRPr="000A1773">
              <w:rPr>
                <w:rFonts w:hint="cs"/>
                <w:rtl/>
              </w:rPr>
              <w:t xml:space="preserve"> در سط</w:t>
            </w:r>
            <w:r>
              <w:rPr>
                <w:rFonts w:hint="cs"/>
                <w:rtl/>
              </w:rPr>
              <w:t>و</w:t>
            </w:r>
            <w:r w:rsidRPr="000A1773">
              <w:rPr>
                <w:rFonts w:hint="cs"/>
                <w:rtl/>
              </w:rPr>
              <w:t xml:space="preserve">ح 1 </w:t>
            </w:r>
            <w:r>
              <w:rPr>
                <w:rFonts w:hint="cs"/>
                <w:rtl/>
              </w:rPr>
              <w:t>تا 5</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 1</w:t>
            </w:r>
            <w:r>
              <w:t>-5</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 xml:space="preserve">عناويني مانند </w:t>
            </w:r>
            <w:r w:rsidR="006E2D30">
              <w:rPr>
                <w:rtl/>
              </w:rPr>
              <w:t>«</w:t>
            </w:r>
            <w:r w:rsidR="006E2D30">
              <w:rPr>
                <w:rFonts w:hint="cs"/>
                <w:rtl/>
              </w:rPr>
              <w:t>ت</w:t>
            </w:r>
            <w:r w:rsidR="00B02788">
              <w:rPr>
                <w:rFonts w:hint="cs"/>
                <w:rtl/>
              </w:rPr>
              <w:t>أییدیه</w:t>
            </w:r>
            <w:r>
              <w:rPr>
                <w:rFonts w:hint="cs"/>
                <w:rtl/>
              </w:rPr>
              <w:t xml:space="preserve"> </w:t>
            </w:r>
            <w:r w:rsidR="00B02788">
              <w:rPr>
                <w:rFonts w:hint="cs"/>
                <w:rtl/>
              </w:rPr>
              <w:t>هیئت</w:t>
            </w:r>
            <w:r>
              <w:rPr>
                <w:rFonts w:hint="cs"/>
                <w:rtl/>
              </w:rPr>
              <w:t xml:space="preserve"> داورا</w:t>
            </w:r>
            <w:r w:rsidR="006E2D30">
              <w:rPr>
                <w:rFonts w:hint="cs"/>
                <w:rtl/>
              </w:rPr>
              <w:t>ن</w:t>
            </w:r>
            <w:r w:rsidR="006E2D30">
              <w:rPr>
                <w:rFonts w:hint="eastAsia"/>
                <w:rtl/>
              </w:rPr>
              <w:t>»</w:t>
            </w:r>
            <w:r>
              <w:rPr>
                <w:rFonts w:hint="cs"/>
                <w:rtl/>
              </w:rPr>
              <w:t xml:space="preserve"> كه نبايد در فهرست مطالب بيايند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 xml:space="preserve">Heading </w:t>
            </w:r>
            <w:r>
              <w:t>6</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ضميمه‌ها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Heading_Appendix</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rPr>
              <w:t>عناوين</w:t>
            </w:r>
            <w:r w:rsidRPr="000A1773">
              <w:rPr>
                <w:rFonts w:hint="cs"/>
                <w:rtl/>
              </w:rPr>
              <w:t xml:space="preserve"> </w:t>
            </w:r>
            <w:r>
              <w:rPr>
                <w:rFonts w:hint="cs"/>
                <w:rtl/>
              </w:rPr>
              <w:t>فهرست</w:t>
            </w:r>
            <w:r w:rsidRPr="000A1773">
              <w:rPr>
                <w:rFonts w:hint="cs"/>
                <w:rtl/>
              </w:rPr>
              <w:t>‌ها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w:t>
            </w:r>
            <w:r>
              <w:t>_centered</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فصل مراجع</w:t>
            </w:r>
          </w:p>
        </w:tc>
        <w:tc>
          <w:tcPr>
            <w:tcW w:w="2096" w:type="dxa"/>
            <w:tcBorders>
              <w:right w:val="double" w:sz="4" w:space="0" w:color="auto"/>
            </w:tcBorders>
            <w:vAlign w:val="center"/>
          </w:tcPr>
          <w:p w:rsidR="00440005" w:rsidRPr="000A1773" w:rsidRDefault="00440005" w:rsidP="00280F35">
            <w:pPr>
              <w:pStyle w:val="Tables"/>
              <w:jc w:val="right"/>
              <w:rPr>
                <w:rtl/>
                <w:lang w:bidi="fa-IR"/>
              </w:rPr>
            </w:pPr>
            <w:r w:rsidRPr="000A1773">
              <w:t>Heading_R</w:t>
            </w:r>
            <w:r>
              <w:t>ef</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lang w:bidi="fa-IR"/>
              </w:rPr>
              <w:t xml:space="preserve">براي عنوان چکيده، کليد واژه، تعاريف، قضايا، مثال‌ها و مواردي که نياز به قلم </w:t>
            </w:r>
            <w:r w:rsidR="00D06481">
              <w:rPr>
                <w:rFonts w:hint="cs"/>
                <w:rtl/>
                <w:lang w:bidi="fa-IR"/>
              </w:rPr>
              <w:t>ضخیم</w:t>
            </w:r>
            <w:r>
              <w:rPr>
                <w:rFonts w:hint="cs"/>
                <w:rtl/>
                <w:lang w:bidi="fa-IR"/>
              </w:rPr>
              <w:t xml:space="preserve"> (</w:t>
            </w:r>
            <w:r>
              <w:rPr>
                <w:lang w:bidi="fa-IR"/>
              </w:rPr>
              <w:t>Bold</w:t>
            </w:r>
            <w:r>
              <w:rPr>
                <w:rFonts w:hint="cs"/>
                <w:rtl/>
                <w:lang w:bidi="fa-IR"/>
              </w:rPr>
              <w:t>) دارند استفاده مي‌شود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Label</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 xml:space="preserve">پاراگراف جديد </w:t>
            </w:r>
            <w:r>
              <w:rPr>
                <w:rFonts w:hint="cs"/>
                <w:rtl/>
              </w:rPr>
              <w:t>در متن</w:t>
            </w:r>
          </w:p>
        </w:tc>
        <w:tc>
          <w:tcPr>
            <w:tcW w:w="2096" w:type="dxa"/>
            <w:tcBorders>
              <w:right w:val="double" w:sz="4" w:space="0" w:color="auto"/>
            </w:tcBorders>
            <w:vAlign w:val="center"/>
          </w:tcPr>
          <w:p w:rsidR="00440005" w:rsidRPr="000A1773" w:rsidRDefault="00440005" w:rsidP="00280F35">
            <w:pPr>
              <w:pStyle w:val="Tables"/>
              <w:jc w:val="right"/>
            </w:pPr>
            <w:r w:rsidRPr="000A1773">
              <w:t>NewParagraph</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براي نوشتن ادامه يک پاراگراف استفاده مي‌شود</w:t>
            </w:r>
          </w:p>
        </w:tc>
        <w:tc>
          <w:tcPr>
            <w:tcW w:w="2096" w:type="dxa"/>
            <w:tcBorders>
              <w:right w:val="double" w:sz="4" w:space="0" w:color="auto"/>
            </w:tcBorders>
            <w:vAlign w:val="center"/>
          </w:tcPr>
          <w:p w:rsidR="00440005" w:rsidRPr="000A1773" w:rsidRDefault="00440005" w:rsidP="00280F35">
            <w:pPr>
              <w:pStyle w:val="Tables"/>
              <w:jc w:val="right"/>
              <w:rPr>
                <w:rtl/>
              </w:rPr>
            </w:pPr>
            <w:smartTag w:uri="urn:schemas-microsoft-com:office:smarttags" w:element="City">
              <w:smartTag w:uri="urn:schemas-microsoft-com:office:smarttags" w:element="place">
                <w:r w:rsidRPr="000A1773">
                  <w:t>Normal</w:t>
                </w:r>
              </w:smartTag>
            </w:smartTag>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 xml:space="preserve">متن </w:t>
            </w:r>
            <w:r w:rsidRPr="000A1773">
              <w:rPr>
                <w:rFonts w:hint="cs"/>
                <w:rtl/>
              </w:rPr>
              <w:t>فهرست علايم و نشانه‌ها</w:t>
            </w:r>
          </w:p>
        </w:tc>
        <w:tc>
          <w:tcPr>
            <w:tcW w:w="2096" w:type="dxa"/>
            <w:tcBorders>
              <w:right w:val="double" w:sz="4" w:space="0" w:color="auto"/>
            </w:tcBorders>
            <w:vAlign w:val="center"/>
          </w:tcPr>
          <w:p w:rsidR="00440005" w:rsidRPr="000A1773" w:rsidRDefault="00440005" w:rsidP="00280F35">
            <w:pPr>
              <w:pStyle w:val="Tables"/>
              <w:jc w:val="right"/>
            </w:pPr>
            <w:r w:rsidRPr="000A1773">
              <w:t>Notation</w:t>
            </w:r>
          </w:p>
        </w:tc>
      </w:tr>
      <w:tr w:rsidR="00440005" w:rsidRPr="000A1773">
        <w:tc>
          <w:tcPr>
            <w:tcW w:w="6907" w:type="dxa"/>
            <w:tcBorders>
              <w:left w:val="double" w:sz="4" w:space="0" w:color="auto"/>
            </w:tcBorders>
            <w:vAlign w:val="center"/>
          </w:tcPr>
          <w:p w:rsidR="00440005" w:rsidRPr="000A1773" w:rsidRDefault="00D049B7" w:rsidP="00280F35">
            <w:pPr>
              <w:pStyle w:val="Tables"/>
              <w:rPr>
                <w:rtl/>
              </w:rPr>
            </w:pPr>
            <w:r>
              <w:rPr>
                <w:rFonts w:hint="cs"/>
                <w:rtl/>
              </w:rPr>
              <w:t>پاراگراف‌ها</w:t>
            </w:r>
            <w:r w:rsidR="00440005">
              <w:rPr>
                <w:rFonts w:hint="cs"/>
                <w:rtl/>
              </w:rPr>
              <w:t>ي</w:t>
            </w:r>
            <w:r w:rsidR="00440005" w:rsidRPr="000A1773">
              <w:rPr>
                <w:rFonts w:hint="cs"/>
                <w:rtl/>
              </w:rPr>
              <w:t xml:space="preserve"> شماره‌گذاري </w:t>
            </w:r>
            <w:r w:rsidR="00440005">
              <w:rPr>
                <w:rFonts w:hint="cs"/>
                <w:rtl/>
              </w:rPr>
              <w:t>شده</w:t>
            </w:r>
            <w:r w:rsidR="00440005" w:rsidRPr="000A1773">
              <w:rPr>
                <w:rFonts w:hint="cs"/>
                <w:rtl/>
              </w:rPr>
              <w:t xml:space="preserve"> در متن</w:t>
            </w:r>
          </w:p>
        </w:tc>
        <w:tc>
          <w:tcPr>
            <w:tcW w:w="2096" w:type="dxa"/>
            <w:tcBorders>
              <w:right w:val="double" w:sz="4" w:space="0" w:color="auto"/>
            </w:tcBorders>
            <w:vAlign w:val="center"/>
          </w:tcPr>
          <w:p w:rsidR="00440005" w:rsidRPr="000A1773" w:rsidRDefault="00440005" w:rsidP="00280F35">
            <w:pPr>
              <w:pStyle w:val="Tables"/>
              <w:jc w:val="right"/>
            </w:pPr>
            <w:r w:rsidRPr="000A1773">
              <w:t>Numbered</w:t>
            </w:r>
            <w:r>
              <w:t xml:space="preserve"> Items</w:t>
            </w:r>
          </w:p>
        </w:tc>
      </w:tr>
      <w:tr w:rsidR="00440005" w:rsidRPr="000A1773">
        <w:tc>
          <w:tcPr>
            <w:tcW w:w="6907" w:type="dxa"/>
            <w:tcBorders>
              <w:left w:val="double" w:sz="4" w:space="0" w:color="auto"/>
            </w:tcBorders>
            <w:vAlign w:val="center"/>
          </w:tcPr>
          <w:p w:rsidR="00440005" w:rsidRPr="000A1773" w:rsidRDefault="00D049B7" w:rsidP="00280F35">
            <w:pPr>
              <w:pStyle w:val="Tables"/>
              <w:rPr>
                <w:rtl/>
              </w:rPr>
            </w:pPr>
            <w:r>
              <w:rPr>
                <w:rFonts w:hint="cs"/>
                <w:rtl/>
              </w:rPr>
              <w:t>شکل‌ها</w:t>
            </w:r>
            <w:r w:rsidR="00440005" w:rsidRPr="000A1773">
              <w:rPr>
                <w:rFonts w:hint="cs"/>
                <w:rtl/>
              </w:rPr>
              <w:t xml:space="preserve">ي </w:t>
            </w:r>
            <w:r w:rsidR="00440005">
              <w:rPr>
                <w:rFonts w:hint="cs"/>
                <w:rtl/>
              </w:rPr>
              <w:t>داخل</w:t>
            </w:r>
            <w:r w:rsidR="00440005" w:rsidRPr="000A1773">
              <w:rPr>
                <w:rFonts w:hint="cs"/>
                <w:rtl/>
              </w:rPr>
              <w:t xml:space="preserve"> متن</w:t>
            </w:r>
          </w:p>
        </w:tc>
        <w:tc>
          <w:tcPr>
            <w:tcW w:w="2096" w:type="dxa"/>
            <w:tcBorders>
              <w:right w:val="double" w:sz="4" w:space="0" w:color="auto"/>
            </w:tcBorders>
            <w:vAlign w:val="center"/>
          </w:tcPr>
          <w:p w:rsidR="00440005" w:rsidRPr="000A1773" w:rsidRDefault="00440005" w:rsidP="00280F35">
            <w:pPr>
              <w:pStyle w:val="Tables"/>
              <w:jc w:val="right"/>
            </w:pPr>
            <w:r>
              <w:t>Figures</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lang w:bidi="fa-IR"/>
              </w:rPr>
              <w:t>جدول</w:t>
            </w:r>
            <w:r w:rsidRPr="000A1773">
              <w:rPr>
                <w:rFonts w:hint="cs"/>
                <w:rtl/>
              </w:rPr>
              <w:t xml:space="preserve">‌هاي </w:t>
            </w:r>
            <w:r>
              <w:rPr>
                <w:rFonts w:hint="cs"/>
                <w:rtl/>
              </w:rPr>
              <w:t>داخل</w:t>
            </w:r>
            <w:r w:rsidRPr="000A1773">
              <w:rPr>
                <w:rFonts w:hint="cs"/>
                <w:rtl/>
              </w:rPr>
              <w:t xml:space="preserve"> متن</w:t>
            </w:r>
          </w:p>
        </w:tc>
        <w:tc>
          <w:tcPr>
            <w:tcW w:w="2096" w:type="dxa"/>
            <w:tcBorders>
              <w:right w:val="double" w:sz="4" w:space="0" w:color="auto"/>
            </w:tcBorders>
            <w:vAlign w:val="center"/>
          </w:tcPr>
          <w:p w:rsidR="00440005" w:rsidRPr="000A1773" w:rsidRDefault="00440005" w:rsidP="00280F35">
            <w:pPr>
              <w:pStyle w:val="Tables"/>
              <w:jc w:val="right"/>
              <w:rPr>
                <w:rtl/>
                <w:lang w:bidi="fa-IR"/>
              </w:rPr>
            </w:pPr>
            <w:r>
              <w:t>Tables</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sidRPr="000A1773">
              <w:rPr>
                <w:rFonts w:hint="cs"/>
                <w:rtl/>
              </w:rPr>
              <w:t>نام‌ها در صفحه نخست (مانند ن</w:t>
            </w:r>
            <w:r>
              <w:rPr>
                <w:rFonts w:hint="cs"/>
                <w:rtl/>
              </w:rPr>
              <w:t>ام دانشجو و استاد راهنما و ...)</w:t>
            </w:r>
          </w:p>
        </w:tc>
        <w:tc>
          <w:tcPr>
            <w:tcW w:w="2096" w:type="dxa"/>
            <w:tcBorders>
              <w:right w:val="double" w:sz="4" w:space="0" w:color="auto"/>
            </w:tcBorders>
            <w:vAlign w:val="center"/>
          </w:tcPr>
          <w:p w:rsidR="00440005" w:rsidRPr="000A1773" w:rsidRDefault="00440005" w:rsidP="00280F35">
            <w:pPr>
              <w:pStyle w:val="Tables"/>
              <w:jc w:val="right"/>
            </w:pPr>
            <w:r>
              <w:t xml:space="preserve">Title Page </w:t>
            </w:r>
            <w:r w:rsidRPr="000A1773">
              <w:t>Name</w:t>
            </w:r>
            <w:r>
              <w:t>s</w:t>
            </w:r>
          </w:p>
        </w:tc>
      </w:tr>
      <w:tr w:rsidR="00440005" w:rsidRPr="000A1773">
        <w:tc>
          <w:tcPr>
            <w:tcW w:w="6907" w:type="dxa"/>
            <w:tcBorders>
              <w:left w:val="double" w:sz="4" w:space="0" w:color="auto"/>
              <w:bottom w:val="double" w:sz="4" w:space="0" w:color="auto"/>
            </w:tcBorders>
            <w:vAlign w:val="center"/>
          </w:tcPr>
          <w:p w:rsidR="00440005" w:rsidRPr="000A1773" w:rsidRDefault="00440005" w:rsidP="00280F35">
            <w:pPr>
              <w:pStyle w:val="Tables"/>
              <w:rPr>
                <w:rtl/>
              </w:rPr>
            </w:pPr>
            <w:r>
              <w:rPr>
                <w:rFonts w:hint="cs"/>
                <w:rtl/>
              </w:rPr>
              <w:t>بالاي</w:t>
            </w:r>
            <w:r w:rsidRPr="000A1773">
              <w:rPr>
                <w:rFonts w:hint="cs"/>
                <w:rtl/>
              </w:rPr>
              <w:t xml:space="preserve"> فهرست مطالب (و مشابه آن) اعمال مي‌شود</w:t>
            </w:r>
          </w:p>
        </w:tc>
        <w:tc>
          <w:tcPr>
            <w:tcW w:w="2096" w:type="dxa"/>
            <w:tcBorders>
              <w:bottom w:val="double" w:sz="4" w:space="0" w:color="auto"/>
              <w:right w:val="double" w:sz="4" w:space="0" w:color="auto"/>
            </w:tcBorders>
            <w:vAlign w:val="center"/>
          </w:tcPr>
          <w:p w:rsidR="00440005" w:rsidRPr="000A1773" w:rsidRDefault="00440005" w:rsidP="00280F35">
            <w:pPr>
              <w:pStyle w:val="Tables"/>
              <w:jc w:val="right"/>
            </w:pPr>
            <w:r w:rsidRPr="000A1773">
              <w:t>TOC_Table</w:t>
            </w:r>
          </w:p>
        </w:tc>
      </w:tr>
    </w:tbl>
    <w:p w:rsidR="00440005" w:rsidRDefault="00440005" w:rsidP="00440005">
      <w:pPr>
        <w:rPr>
          <w:lang w:bidi="fa-IR"/>
        </w:rPr>
      </w:pPr>
    </w:p>
    <w:p w:rsidR="00440005" w:rsidRPr="004C4041" w:rsidRDefault="00001DFD" w:rsidP="00440005">
      <w:pPr>
        <w:pStyle w:val="HeadingAppendix"/>
        <w:rPr>
          <w:sz w:val="34"/>
          <w:szCs w:val="34"/>
          <w:rtl/>
        </w:rPr>
      </w:pPr>
      <w:bookmarkStart w:id="89" w:name="_Toc170546988"/>
      <w:r w:rsidRPr="00001DFD">
        <w:rPr>
          <w:rFonts w:hint="eastAsia"/>
          <w:sz w:val="34"/>
          <w:szCs w:val="34"/>
          <w:rtl/>
        </w:rPr>
        <w:lastRenderedPageBreak/>
        <w:t>نحوه</w:t>
      </w:r>
      <w:r w:rsidRPr="00001DFD">
        <w:rPr>
          <w:sz w:val="34"/>
          <w:szCs w:val="34"/>
          <w:rtl/>
        </w:rPr>
        <w:t xml:space="preserve"> </w:t>
      </w:r>
      <w:r w:rsidRPr="00001DFD">
        <w:rPr>
          <w:rFonts w:hint="eastAsia"/>
          <w:sz w:val="34"/>
          <w:szCs w:val="34"/>
          <w:rtl/>
        </w:rPr>
        <w:t>کپي</w:t>
      </w:r>
      <w:r w:rsidRPr="00001DFD">
        <w:rPr>
          <w:sz w:val="34"/>
          <w:szCs w:val="34"/>
          <w:rtl/>
        </w:rPr>
        <w:t xml:space="preserve"> </w:t>
      </w:r>
      <w:r w:rsidRPr="00001DFD">
        <w:rPr>
          <w:rFonts w:hint="eastAsia"/>
          <w:sz w:val="34"/>
          <w:szCs w:val="34"/>
          <w:rtl/>
        </w:rPr>
        <w:t>برداري</w:t>
      </w:r>
      <w:r w:rsidRPr="00001DFD">
        <w:rPr>
          <w:sz w:val="34"/>
          <w:szCs w:val="34"/>
          <w:rtl/>
        </w:rPr>
        <w:t xml:space="preserve"> </w:t>
      </w:r>
      <w:r w:rsidRPr="00001DFD">
        <w:rPr>
          <w:rFonts w:hint="eastAsia"/>
          <w:sz w:val="34"/>
          <w:szCs w:val="34"/>
          <w:rtl/>
        </w:rPr>
        <w:t>سبك‌هاي</w:t>
      </w:r>
      <w:r w:rsidRPr="00001DFD">
        <w:rPr>
          <w:sz w:val="34"/>
          <w:szCs w:val="34"/>
          <w:rtl/>
        </w:rPr>
        <w:t xml:space="preserve"> </w:t>
      </w:r>
      <w:r w:rsidRPr="00001DFD">
        <w:rPr>
          <w:rFonts w:hint="eastAsia"/>
          <w:sz w:val="34"/>
          <w:szCs w:val="34"/>
          <w:rtl/>
        </w:rPr>
        <w:t>موجود</w:t>
      </w:r>
      <w:r w:rsidRPr="00001DFD">
        <w:rPr>
          <w:sz w:val="34"/>
          <w:szCs w:val="34"/>
          <w:rtl/>
        </w:rPr>
        <w:t xml:space="preserve"> </w:t>
      </w:r>
      <w:r w:rsidRPr="00001DFD">
        <w:rPr>
          <w:rFonts w:hint="eastAsia"/>
          <w:sz w:val="34"/>
          <w:szCs w:val="34"/>
          <w:rtl/>
        </w:rPr>
        <w:t>در</w:t>
      </w:r>
      <w:r w:rsidRPr="00001DFD">
        <w:rPr>
          <w:sz w:val="34"/>
          <w:szCs w:val="34"/>
          <w:rtl/>
        </w:rPr>
        <w:t xml:space="preserve"> </w:t>
      </w:r>
      <w:r w:rsidRPr="00001DFD">
        <w:rPr>
          <w:rFonts w:hint="eastAsia"/>
          <w:sz w:val="34"/>
          <w:szCs w:val="34"/>
          <w:rtl/>
        </w:rPr>
        <w:t>يک</w:t>
      </w:r>
      <w:r w:rsidRPr="00001DFD">
        <w:rPr>
          <w:sz w:val="34"/>
          <w:szCs w:val="34"/>
          <w:rtl/>
        </w:rPr>
        <w:t xml:space="preserve"> </w:t>
      </w:r>
      <w:r w:rsidRPr="00001DFD">
        <w:rPr>
          <w:rFonts w:hint="eastAsia"/>
          <w:sz w:val="34"/>
          <w:szCs w:val="34"/>
          <w:rtl/>
        </w:rPr>
        <w:t>فايل</w:t>
      </w:r>
      <w:r w:rsidRPr="00001DFD">
        <w:rPr>
          <w:sz w:val="34"/>
          <w:szCs w:val="34"/>
          <w:rtl/>
        </w:rPr>
        <w:t xml:space="preserve"> </w:t>
      </w:r>
      <w:r w:rsidRPr="00001DFD">
        <w:rPr>
          <w:rFonts w:hint="eastAsia"/>
          <w:sz w:val="34"/>
          <w:szCs w:val="34"/>
          <w:rtl/>
        </w:rPr>
        <w:t>به</w:t>
      </w:r>
      <w:r w:rsidRPr="00001DFD">
        <w:rPr>
          <w:sz w:val="34"/>
          <w:szCs w:val="34"/>
          <w:rtl/>
        </w:rPr>
        <w:t xml:space="preserve"> </w:t>
      </w:r>
      <w:r w:rsidRPr="00001DFD">
        <w:rPr>
          <w:rFonts w:hint="eastAsia"/>
          <w:sz w:val="34"/>
          <w:szCs w:val="34"/>
          <w:rtl/>
        </w:rPr>
        <w:t>فايل</w:t>
      </w:r>
      <w:r w:rsidRPr="00001DFD">
        <w:rPr>
          <w:sz w:val="34"/>
          <w:szCs w:val="34"/>
          <w:rtl/>
        </w:rPr>
        <w:t xml:space="preserve"> </w:t>
      </w:r>
      <w:r w:rsidRPr="00001DFD">
        <w:rPr>
          <w:rFonts w:hint="eastAsia"/>
          <w:sz w:val="34"/>
          <w:szCs w:val="34"/>
          <w:rtl/>
        </w:rPr>
        <w:t>ديگر</w:t>
      </w:r>
      <w:bookmarkEnd w:id="89"/>
    </w:p>
    <w:p w:rsidR="00440005" w:rsidRDefault="00440005" w:rsidP="00440005">
      <w:pPr>
        <w:rPr>
          <w:rtl/>
          <w:lang w:bidi="fa-IR"/>
        </w:rPr>
      </w:pPr>
      <w:r>
        <w:rPr>
          <w:rFonts w:hint="cs"/>
          <w:rtl/>
          <w:lang w:bidi="fa-IR"/>
        </w:rPr>
        <w:t xml:space="preserve">گاهي اوقات ممکن است نياز شود که از سبك‌هاي تعريف شده در يک فايل براي اعمال روي متن فايل ديگر استفاده کرد. در نرم افزار مايكروسافت ورد قابليتي براي کپي کردن سبك‌ها از يک فايل به فايل ديگر وجود دارد. براي دسترسي به آن لازم است مسير </w:t>
      </w:r>
      <w:r>
        <w:rPr>
          <w:lang w:bidi="fa-IR"/>
        </w:rPr>
        <w:t>View/Macros/View Macros</w:t>
      </w:r>
      <w:r>
        <w:rPr>
          <w:rFonts w:hint="cs"/>
          <w:rtl/>
          <w:lang w:bidi="fa-IR"/>
        </w:rPr>
        <w:t xml:space="preserve"> دنبال شده. سپس دکمه </w:t>
      </w:r>
      <w:r>
        <w:rPr>
          <w:lang w:bidi="fa-IR"/>
        </w:rPr>
        <w:t>Organizer</w:t>
      </w:r>
      <w:r>
        <w:rPr>
          <w:rFonts w:hint="cs"/>
          <w:rtl/>
          <w:lang w:bidi="fa-IR"/>
        </w:rPr>
        <w:t xml:space="preserve"> انتخاب شود.</w:t>
      </w:r>
    </w:p>
    <w:p w:rsidR="00440005" w:rsidRDefault="00B503AA" w:rsidP="00440005">
      <w:pPr>
        <w:pStyle w:val="Figures"/>
      </w:pPr>
      <w:r>
        <w:rPr>
          <w:lang w:bidi="fa-IR"/>
        </w:rPr>
        <w:drawing>
          <wp:inline distT="0" distB="0" distL="0" distR="0">
            <wp:extent cx="5124450" cy="3400425"/>
            <wp:effectExtent l="19050" t="0" r="0" b="0"/>
            <wp:docPr id="18"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1" cstate="print"/>
                    <a:srcRect/>
                    <a:stretch>
                      <a:fillRect/>
                    </a:stretch>
                  </pic:blipFill>
                  <pic:spPr bwMode="auto">
                    <a:xfrm>
                      <a:off x="0" y="0"/>
                      <a:ext cx="5124450" cy="3400425"/>
                    </a:xfrm>
                    <a:prstGeom prst="rect">
                      <a:avLst/>
                    </a:prstGeom>
                    <a:noFill/>
                    <a:ln w="9525">
                      <a:noFill/>
                      <a:miter lim="800000"/>
                      <a:headEnd/>
                      <a:tailEnd/>
                    </a:ln>
                  </pic:spPr>
                </pic:pic>
              </a:graphicData>
            </a:graphic>
          </wp:inline>
        </w:drawing>
      </w:r>
    </w:p>
    <w:p w:rsidR="00440005" w:rsidRDefault="004E52EF" w:rsidP="004E52EF">
      <w:pPr>
        <w:pStyle w:val="Caption"/>
      </w:pPr>
      <w:bookmarkStart w:id="90" w:name="_Toc169710071"/>
      <w:bookmarkStart w:id="91" w:name="_Toc170547004"/>
      <w:r>
        <w:rPr>
          <w:rtl/>
        </w:rPr>
        <w:t xml:space="preserve">شكل ب- </w:t>
      </w:r>
      <w:r w:rsidR="00914938">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914938">
        <w:rPr>
          <w:rtl/>
        </w:rPr>
        <w:fldChar w:fldCharType="separate"/>
      </w:r>
      <w:r w:rsidR="0002049E">
        <w:rPr>
          <w:noProof/>
          <w:rtl/>
        </w:rPr>
        <w:t>1</w:t>
      </w:r>
      <w:r w:rsidR="00914938">
        <w:rPr>
          <w:rtl/>
        </w:rPr>
        <w:fldChar w:fldCharType="end"/>
      </w:r>
      <w:r w:rsidR="00440005">
        <w:rPr>
          <w:rFonts w:hint="cs"/>
          <w:rtl/>
        </w:rPr>
        <w:t xml:space="preserve">: </w:t>
      </w:r>
      <w:r w:rsidR="00B02788">
        <w:rPr>
          <w:rFonts w:hint="cs"/>
          <w:rtl/>
        </w:rPr>
        <w:t>کپی</w:t>
      </w:r>
      <w:r w:rsidR="00B02788">
        <w:rPr>
          <w:rtl/>
        </w:rPr>
        <w:t xml:space="preserve"> </w:t>
      </w:r>
      <w:r w:rsidR="00B02788">
        <w:rPr>
          <w:rFonts w:hint="cs"/>
          <w:rtl/>
        </w:rPr>
        <w:t>کردن</w:t>
      </w:r>
      <w:r w:rsidR="00440005">
        <w:rPr>
          <w:rFonts w:hint="cs"/>
          <w:rtl/>
        </w:rPr>
        <w:t xml:space="preserve"> سبك‌ها از يک فايل به فايل ديگر</w:t>
      </w:r>
      <w:r w:rsidR="00BF42A2">
        <w:rPr>
          <w:rFonts w:hint="cs"/>
          <w:rtl/>
        </w:rPr>
        <w:t>.</w:t>
      </w:r>
      <w:bookmarkEnd w:id="90"/>
      <w:bookmarkEnd w:id="91"/>
    </w:p>
    <w:p w:rsidR="00440005" w:rsidRDefault="00440005" w:rsidP="007822CD">
      <w:pPr>
        <w:rPr>
          <w:rtl/>
          <w:lang w:bidi="fa-IR"/>
        </w:rPr>
      </w:pPr>
      <w:r>
        <w:rPr>
          <w:rFonts w:hint="cs"/>
          <w:rtl/>
          <w:lang w:bidi="fa-IR"/>
        </w:rPr>
        <w:t xml:space="preserve">در پنجره فوق دو بخش </w:t>
      </w:r>
      <w:r>
        <w:rPr>
          <w:lang w:bidi="fa-IR"/>
        </w:rPr>
        <w:t>In</w:t>
      </w:r>
      <w:r>
        <w:rPr>
          <w:rFonts w:hint="cs"/>
          <w:rtl/>
          <w:lang w:bidi="fa-IR"/>
        </w:rPr>
        <w:t xml:space="preserve"> و </w:t>
      </w:r>
      <w:r>
        <w:rPr>
          <w:lang w:bidi="fa-IR"/>
        </w:rPr>
        <w:t>To</w:t>
      </w:r>
      <w:r w:rsidR="007822CD">
        <w:rPr>
          <w:rFonts w:hint="cs"/>
          <w:rtl/>
          <w:lang w:bidi="fa-IR"/>
        </w:rPr>
        <w:t xml:space="preserve"> ديده مي‌شود</w:t>
      </w:r>
      <w:r>
        <w:rPr>
          <w:rFonts w:hint="cs"/>
          <w:rtl/>
          <w:lang w:bidi="fa-IR"/>
        </w:rPr>
        <w:t xml:space="preserve">. با فشردن کليدهاي </w:t>
      </w:r>
      <w:r>
        <w:rPr>
          <w:lang w:bidi="fa-IR"/>
        </w:rPr>
        <w:t>Close File</w:t>
      </w:r>
      <w:r>
        <w:rPr>
          <w:rFonts w:hint="cs"/>
          <w:rtl/>
          <w:lang w:bidi="fa-IR"/>
        </w:rPr>
        <w:t xml:space="preserve"> فايل‌هاي موجود در پنجره‌هاي </w:t>
      </w:r>
      <w:r>
        <w:rPr>
          <w:lang w:bidi="fa-IR"/>
        </w:rPr>
        <w:t>In</w:t>
      </w:r>
      <w:r>
        <w:rPr>
          <w:rFonts w:hint="cs"/>
          <w:rtl/>
          <w:lang w:bidi="fa-IR"/>
        </w:rPr>
        <w:t xml:space="preserve"> </w:t>
      </w:r>
      <w:r w:rsidR="006E2D30">
        <w:rPr>
          <w:rFonts w:hint="cs"/>
          <w:rtl/>
          <w:lang w:bidi="fa-IR"/>
        </w:rPr>
        <w:t>و</w:t>
      </w:r>
      <w:r w:rsidR="006E2D30">
        <w:rPr>
          <w:rtl/>
          <w:lang w:bidi="fa-IR"/>
        </w:rPr>
        <w:t xml:space="preserve"> </w:t>
      </w:r>
      <w:r>
        <w:rPr>
          <w:lang w:bidi="fa-IR"/>
        </w:rPr>
        <w:t>To</w:t>
      </w:r>
      <w:r>
        <w:rPr>
          <w:rFonts w:hint="cs"/>
          <w:rtl/>
          <w:lang w:bidi="fa-IR"/>
        </w:rPr>
        <w:t xml:space="preserve"> پاک خواهد شد. در اين حالت پنجره به صورت زير ظاهر خواهد شد:</w:t>
      </w:r>
    </w:p>
    <w:p w:rsidR="00440005" w:rsidRDefault="00B503AA" w:rsidP="00440005">
      <w:pPr>
        <w:pStyle w:val="Figures"/>
        <w:rPr>
          <w:rtl/>
        </w:rPr>
      </w:pPr>
      <w:r>
        <w:rPr>
          <w:lang w:bidi="fa-IR"/>
        </w:rPr>
        <w:lastRenderedPageBreak/>
        <w:drawing>
          <wp:inline distT="0" distB="0" distL="0" distR="0">
            <wp:extent cx="5153025" cy="3552825"/>
            <wp:effectExtent l="19050" t="0" r="9525" b="0"/>
            <wp:docPr id="1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2" cstate="print"/>
                    <a:srcRect b="-4060"/>
                    <a:stretch>
                      <a:fillRect/>
                    </a:stretch>
                  </pic:blipFill>
                  <pic:spPr bwMode="auto">
                    <a:xfrm>
                      <a:off x="0" y="0"/>
                      <a:ext cx="5153025" cy="3552825"/>
                    </a:xfrm>
                    <a:prstGeom prst="rect">
                      <a:avLst/>
                    </a:prstGeom>
                    <a:noFill/>
                    <a:ln w="9525">
                      <a:noFill/>
                      <a:miter lim="800000"/>
                      <a:headEnd/>
                      <a:tailEnd/>
                    </a:ln>
                  </pic:spPr>
                </pic:pic>
              </a:graphicData>
            </a:graphic>
          </wp:inline>
        </w:drawing>
      </w:r>
    </w:p>
    <w:p w:rsidR="00440005" w:rsidRPr="00401217" w:rsidRDefault="004E52EF" w:rsidP="004E52EF">
      <w:pPr>
        <w:pStyle w:val="Caption"/>
        <w:rPr>
          <w:rtl/>
        </w:rPr>
      </w:pPr>
      <w:bookmarkStart w:id="92" w:name="_Toc169710072"/>
      <w:bookmarkStart w:id="93" w:name="_Toc170547005"/>
      <w:r>
        <w:rPr>
          <w:rtl/>
        </w:rPr>
        <w:t xml:space="preserve">شكل ب- </w:t>
      </w:r>
      <w:r w:rsidR="00914938">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914938">
        <w:rPr>
          <w:rtl/>
        </w:rPr>
        <w:fldChar w:fldCharType="separate"/>
      </w:r>
      <w:r w:rsidR="0002049E">
        <w:rPr>
          <w:noProof/>
          <w:rtl/>
        </w:rPr>
        <w:t>2</w:t>
      </w:r>
      <w:r w:rsidR="00914938">
        <w:rPr>
          <w:rtl/>
        </w:rPr>
        <w:fldChar w:fldCharType="end"/>
      </w:r>
      <w:r w:rsidR="00440005">
        <w:rPr>
          <w:rFonts w:hint="cs"/>
          <w:rtl/>
        </w:rPr>
        <w:t>: تنظيمات لازم براي کپي کردن سبك‌ها از يک فايل به فايل ديگر</w:t>
      </w:r>
      <w:r w:rsidR="00BF42A2">
        <w:rPr>
          <w:rFonts w:hint="cs"/>
          <w:rtl/>
        </w:rPr>
        <w:t>.</w:t>
      </w:r>
      <w:bookmarkEnd w:id="92"/>
      <w:bookmarkEnd w:id="93"/>
    </w:p>
    <w:p w:rsidR="00440005" w:rsidRDefault="00440005" w:rsidP="00440005">
      <w:pPr>
        <w:rPr>
          <w:rtl/>
          <w:lang w:bidi="fa-IR"/>
        </w:rPr>
      </w:pPr>
      <w:r>
        <w:rPr>
          <w:rFonts w:hint="cs"/>
          <w:rtl/>
          <w:lang w:bidi="fa-IR"/>
        </w:rPr>
        <w:t xml:space="preserve">با فشردن دکمه‌هاي </w:t>
      </w:r>
      <w:r>
        <w:rPr>
          <w:lang w:bidi="fa-IR"/>
        </w:rPr>
        <w:t>Open File</w:t>
      </w:r>
      <w:r>
        <w:rPr>
          <w:rFonts w:hint="cs"/>
          <w:rtl/>
          <w:lang w:bidi="fa-IR"/>
        </w:rPr>
        <w:t xml:space="preserve"> در هر دو سمت پنجره فوق مي‌توان دو </w:t>
      </w:r>
      <w:r w:rsidR="00B02788">
        <w:rPr>
          <w:rFonts w:hint="cs"/>
          <w:rtl/>
          <w:lang w:bidi="fa-IR"/>
        </w:rPr>
        <w:t>فایل</w:t>
      </w:r>
      <w:r w:rsidR="00B02788">
        <w:rPr>
          <w:rtl/>
          <w:lang w:bidi="fa-IR"/>
        </w:rPr>
        <w:t xml:space="preserve"> </w:t>
      </w:r>
      <w:r w:rsidR="00B02788">
        <w:rPr>
          <w:rFonts w:hint="cs"/>
          <w:rtl/>
          <w:lang w:bidi="fa-IR"/>
        </w:rPr>
        <w:t>مبدأ</w:t>
      </w:r>
      <w:r>
        <w:rPr>
          <w:rFonts w:hint="cs"/>
          <w:rtl/>
          <w:lang w:bidi="fa-IR"/>
        </w:rPr>
        <w:t xml:space="preserve"> و مقصد را بار نمود. بعد از </w:t>
      </w:r>
      <w:r w:rsidR="00D049B7">
        <w:rPr>
          <w:rFonts w:hint="cs"/>
          <w:rtl/>
          <w:lang w:bidi="fa-IR"/>
        </w:rPr>
        <w:t>این</w:t>
      </w:r>
      <w:r w:rsidR="00D049B7">
        <w:rPr>
          <w:rtl/>
          <w:lang w:bidi="fa-IR"/>
        </w:rPr>
        <w:t xml:space="preserve"> </w:t>
      </w:r>
      <w:r w:rsidR="00D049B7">
        <w:rPr>
          <w:rFonts w:hint="cs"/>
          <w:rtl/>
          <w:lang w:bidi="fa-IR"/>
        </w:rPr>
        <w:t>کار</w:t>
      </w:r>
      <w:r>
        <w:rPr>
          <w:rFonts w:hint="cs"/>
          <w:rtl/>
          <w:lang w:bidi="fa-IR"/>
        </w:rPr>
        <w:t xml:space="preserve"> کليه سبك‌هاي موجود در دو فايل نشان داده خواهند شد. در </w:t>
      </w:r>
      <w:r w:rsidR="007822CD">
        <w:rPr>
          <w:rFonts w:hint="cs"/>
          <w:rtl/>
          <w:lang w:bidi="fa-IR"/>
        </w:rPr>
        <w:t xml:space="preserve">اين </w:t>
      </w:r>
      <w:r>
        <w:rPr>
          <w:rFonts w:hint="cs"/>
          <w:rtl/>
          <w:lang w:bidi="fa-IR"/>
        </w:rPr>
        <w:t xml:space="preserve">صورت کليه سه عمل </w:t>
      </w:r>
      <w:r>
        <w:rPr>
          <w:lang w:bidi="fa-IR"/>
        </w:rPr>
        <w:t>Copy</w:t>
      </w:r>
      <w:r>
        <w:rPr>
          <w:rFonts w:hint="cs"/>
          <w:rtl/>
          <w:lang w:bidi="fa-IR"/>
        </w:rPr>
        <w:t xml:space="preserve">، </w:t>
      </w:r>
      <w:r>
        <w:rPr>
          <w:lang w:bidi="fa-IR"/>
        </w:rPr>
        <w:t>Delete</w:t>
      </w:r>
      <w:r>
        <w:rPr>
          <w:rFonts w:hint="cs"/>
          <w:rtl/>
          <w:lang w:bidi="fa-IR"/>
        </w:rPr>
        <w:t xml:space="preserve"> و </w:t>
      </w:r>
      <w:r>
        <w:rPr>
          <w:lang w:bidi="fa-IR"/>
        </w:rPr>
        <w:t>Rename</w:t>
      </w:r>
      <w:r>
        <w:rPr>
          <w:rFonts w:hint="cs"/>
          <w:rtl/>
          <w:lang w:bidi="fa-IR"/>
        </w:rPr>
        <w:t xml:space="preserve"> را مي‌توان براي سبك‌هاي هر فايل و انتخاب سبك‌هاي مورد نظر از يک فايل و کپي در فايل ديگر را انجام داد.</w:t>
      </w:r>
    </w:p>
    <w:p w:rsidR="00C62340" w:rsidRDefault="00C62340" w:rsidP="002D7FEA">
      <w:pPr>
        <w:pStyle w:val="HeadingAppendix"/>
        <w:rPr>
          <w:rtl/>
        </w:rPr>
      </w:pPr>
      <w:bookmarkStart w:id="94" w:name="_Toc170546989"/>
      <w:r>
        <w:rPr>
          <w:rFonts w:hint="cs"/>
          <w:rtl/>
        </w:rPr>
        <w:lastRenderedPageBreak/>
        <w:t xml:space="preserve">نحوه مناسب توليد فايل </w:t>
      </w:r>
      <w:r>
        <w:t>pdf</w:t>
      </w:r>
      <w:bookmarkEnd w:id="94"/>
    </w:p>
    <w:p w:rsidR="00C62340" w:rsidRDefault="00C62340" w:rsidP="007E5A55">
      <w:pPr>
        <w:pStyle w:val="NewParagraph"/>
        <w:rPr>
          <w:rtl/>
          <w:lang w:bidi="fa-IR"/>
        </w:rPr>
      </w:pPr>
      <w:r w:rsidRPr="00C62340">
        <w:rPr>
          <w:rtl/>
          <w:lang w:bidi="fa-IR"/>
        </w:rPr>
        <w:t xml:space="preserve">بهترين روش براي توليد فايل </w:t>
      </w:r>
      <w:r w:rsidRPr="00C62340">
        <w:rPr>
          <w:lang w:bidi="fa-IR"/>
        </w:rPr>
        <w:t>pdf</w:t>
      </w:r>
      <w:r w:rsidRPr="00C62340">
        <w:rPr>
          <w:rtl/>
          <w:lang w:bidi="fa-IR"/>
        </w:rPr>
        <w:t xml:space="preserve"> </w:t>
      </w:r>
      <w:r w:rsidR="00C65AFC">
        <w:rPr>
          <w:rFonts w:hint="cs"/>
          <w:rtl/>
          <w:lang w:bidi="fa-IR"/>
        </w:rPr>
        <w:t>از يك متن</w:t>
      </w:r>
      <w:r w:rsidRPr="00C62340">
        <w:rPr>
          <w:rtl/>
          <w:lang w:bidi="fa-IR"/>
        </w:rPr>
        <w:t xml:space="preserve"> فارسي كه تمامي </w:t>
      </w:r>
      <w:r w:rsidR="00B02788">
        <w:rPr>
          <w:rFonts w:hint="cs"/>
          <w:rtl/>
          <w:lang w:bidi="fa-IR"/>
        </w:rPr>
        <w:t>فونت‌ها</w:t>
      </w:r>
      <w:r w:rsidRPr="00C62340">
        <w:rPr>
          <w:rtl/>
          <w:lang w:bidi="fa-IR"/>
        </w:rPr>
        <w:t xml:space="preserve"> (حتي </w:t>
      </w:r>
      <w:r w:rsidR="00B02788">
        <w:rPr>
          <w:rFonts w:hint="cs"/>
          <w:rtl/>
          <w:lang w:bidi="fa-IR"/>
        </w:rPr>
        <w:t>فونت‌های</w:t>
      </w:r>
      <w:r w:rsidRPr="00C62340">
        <w:rPr>
          <w:rtl/>
          <w:lang w:bidi="fa-IR"/>
        </w:rPr>
        <w:t xml:space="preserve"> بدون مجوّز تكثير) را در خود تعب</w:t>
      </w:r>
      <w:r>
        <w:rPr>
          <w:rFonts w:hint="cs"/>
          <w:rtl/>
          <w:lang w:bidi="fa-IR"/>
        </w:rPr>
        <w:t>ي</w:t>
      </w:r>
      <w:r w:rsidRPr="00C62340">
        <w:rPr>
          <w:rtl/>
          <w:lang w:bidi="fa-IR"/>
        </w:rPr>
        <w:t xml:space="preserve">ه </w:t>
      </w:r>
      <w:r w:rsidR="00B02788">
        <w:rPr>
          <w:rFonts w:hint="cs"/>
          <w:rtl/>
          <w:lang w:bidi="fa-IR"/>
        </w:rPr>
        <w:t>می‌کند</w:t>
      </w:r>
      <w:r w:rsidRPr="00C62340">
        <w:rPr>
          <w:rtl/>
          <w:lang w:bidi="fa-IR"/>
        </w:rPr>
        <w:t xml:space="preserve"> و فايلي با حجم حداقل</w:t>
      </w:r>
      <w:r w:rsidR="002D7FEA">
        <w:rPr>
          <w:rFonts w:hint="cs"/>
          <w:rtl/>
          <w:lang w:bidi="fa-IR"/>
        </w:rPr>
        <w:t xml:space="preserve"> را</w:t>
      </w:r>
      <w:r w:rsidRPr="00C62340">
        <w:rPr>
          <w:rtl/>
          <w:lang w:bidi="fa-IR"/>
        </w:rPr>
        <w:t xml:space="preserve"> توليد </w:t>
      </w:r>
      <w:r w:rsidR="00B02788">
        <w:rPr>
          <w:rFonts w:hint="cs"/>
          <w:rtl/>
          <w:lang w:bidi="fa-IR"/>
        </w:rPr>
        <w:t>می‌نماید</w:t>
      </w:r>
      <w:r w:rsidRPr="00C62340">
        <w:rPr>
          <w:rtl/>
          <w:lang w:bidi="fa-IR"/>
        </w:rPr>
        <w:t xml:space="preserve"> استفاده از يك</w:t>
      </w:r>
      <w:r>
        <w:rPr>
          <w:rFonts w:hint="cs"/>
          <w:rtl/>
          <w:lang w:bidi="fa-IR"/>
        </w:rPr>
        <w:t xml:space="preserve"> درايور چاپ پست اسكريپت</w:t>
      </w:r>
      <w:r>
        <w:rPr>
          <w:rStyle w:val="FootnoteReference"/>
          <w:rtl/>
          <w:lang w:bidi="fa-IR"/>
        </w:rPr>
        <w:footnoteReference w:id="15"/>
      </w:r>
      <w:r w:rsidRPr="00C62340">
        <w:rPr>
          <w:rtl/>
          <w:lang w:bidi="fa-IR"/>
        </w:rPr>
        <w:t xml:space="preserve"> </w:t>
      </w:r>
      <w:r w:rsidR="00B02788">
        <w:rPr>
          <w:rFonts w:hint="cs"/>
          <w:rtl/>
          <w:lang w:bidi="fa-IR"/>
        </w:rPr>
        <w:t>می‌باشد</w:t>
      </w:r>
      <w:r w:rsidRPr="00C62340">
        <w:rPr>
          <w:rtl/>
          <w:lang w:bidi="fa-IR"/>
        </w:rPr>
        <w:t xml:space="preserve"> كه بجاي چاپ واقعي، يك فايل</w:t>
      </w:r>
      <w:r>
        <w:rPr>
          <w:rFonts w:hint="cs"/>
          <w:rtl/>
          <w:lang w:bidi="fa-IR"/>
        </w:rPr>
        <w:t xml:space="preserve"> با پسوند</w:t>
      </w:r>
      <w:r w:rsidRPr="00C62340">
        <w:rPr>
          <w:rtl/>
          <w:lang w:bidi="fa-IR"/>
        </w:rPr>
        <w:t xml:space="preserve"> </w:t>
      </w:r>
      <w:r w:rsidRPr="00C62340">
        <w:rPr>
          <w:lang w:bidi="fa-IR"/>
        </w:rPr>
        <w:t>ps</w:t>
      </w:r>
      <w:r w:rsidRPr="00C62340">
        <w:rPr>
          <w:rtl/>
          <w:lang w:bidi="fa-IR"/>
        </w:rPr>
        <w:t xml:space="preserve"> را توليد كند. سپس با استفاده از نرم افزار </w:t>
      </w:r>
      <w:r w:rsidRPr="00C62340">
        <w:rPr>
          <w:lang w:bidi="fa-IR"/>
        </w:rPr>
        <w:t>Adobe distiller</w:t>
      </w:r>
      <w:r w:rsidRPr="00C62340">
        <w:rPr>
          <w:rtl/>
          <w:lang w:bidi="fa-IR"/>
        </w:rPr>
        <w:t xml:space="preserve"> مي‌توان </w:t>
      </w:r>
      <w:r w:rsidR="00F9018B">
        <w:rPr>
          <w:rFonts w:hint="cs"/>
          <w:rtl/>
          <w:lang w:bidi="fa-IR"/>
        </w:rPr>
        <w:t>به</w:t>
      </w:r>
      <w:r w:rsidR="00F9018B">
        <w:rPr>
          <w:rtl/>
          <w:lang w:bidi="fa-IR"/>
        </w:rPr>
        <w:t xml:space="preserve"> </w:t>
      </w:r>
      <w:r w:rsidR="00F9018B">
        <w:rPr>
          <w:rFonts w:hint="cs"/>
          <w:rtl/>
          <w:lang w:bidi="fa-IR"/>
        </w:rPr>
        <w:t>راحتی</w:t>
      </w:r>
      <w:r w:rsidRPr="00C62340">
        <w:rPr>
          <w:rtl/>
          <w:lang w:bidi="fa-IR"/>
        </w:rPr>
        <w:t xml:space="preserve"> </w:t>
      </w:r>
      <w:r w:rsidR="00D049B7">
        <w:rPr>
          <w:rFonts w:hint="cs"/>
          <w:rtl/>
          <w:lang w:bidi="fa-IR"/>
        </w:rPr>
        <w:t>آن‌را</w:t>
      </w:r>
      <w:r w:rsidRPr="00C62340">
        <w:rPr>
          <w:rtl/>
          <w:lang w:bidi="fa-IR"/>
        </w:rPr>
        <w:t xml:space="preserve"> به يك فايل </w:t>
      </w:r>
      <w:r w:rsidRPr="00C62340">
        <w:rPr>
          <w:lang w:bidi="fa-IR"/>
        </w:rPr>
        <w:t>pdf</w:t>
      </w:r>
      <w:r w:rsidRPr="00C62340">
        <w:rPr>
          <w:rtl/>
          <w:lang w:bidi="fa-IR"/>
        </w:rPr>
        <w:t xml:space="preserve"> </w:t>
      </w:r>
      <w:r>
        <w:rPr>
          <w:rFonts w:hint="cs"/>
          <w:rtl/>
          <w:lang w:bidi="fa-IR"/>
        </w:rPr>
        <w:t>كم</w:t>
      </w:r>
      <w:r w:rsidR="00C65AFC">
        <w:rPr>
          <w:rFonts w:hint="cs"/>
          <w:rtl/>
          <w:lang w:bidi="fa-IR"/>
        </w:rPr>
        <w:t>‌</w:t>
      </w:r>
      <w:r>
        <w:rPr>
          <w:rFonts w:hint="cs"/>
          <w:rtl/>
          <w:lang w:bidi="fa-IR"/>
        </w:rPr>
        <w:t xml:space="preserve">حجم </w:t>
      </w:r>
      <w:r w:rsidRPr="00C62340">
        <w:rPr>
          <w:rtl/>
          <w:lang w:bidi="fa-IR"/>
        </w:rPr>
        <w:t>تبديل نمود.</w:t>
      </w:r>
      <w:r>
        <w:rPr>
          <w:rFonts w:hint="cs"/>
          <w:rtl/>
          <w:lang w:bidi="fa-IR"/>
        </w:rPr>
        <w:t xml:space="preserve"> از مزاياي ديگر اين روش</w:t>
      </w:r>
      <w:r w:rsidR="002D7FEA">
        <w:rPr>
          <w:rFonts w:hint="cs"/>
          <w:rtl/>
          <w:lang w:bidi="fa-IR"/>
        </w:rPr>
        <w:t>،</w:t>
      </w:r>
      <w:r>
        <w:rPr>
          <w:rFonts w:hint="cs"/>
          <w:rtl/>
          <w:lang w:bidi="fa-IR"/>
        </w:rPr>
        <w:t xml:space="preserve"> عدم بروز اشكال جابجايي حروف فارسي </w:t>
      </w:r>
      <w:r w:rsidR="00D049B7">
        <w:rPr>
          <w:rFonts w:hint="cs"/>
          <w:rtl/>
          <w:lang w:bidi="fa-IR"/>
        </w:rPr>
        <w:t>بهنگام</w:t>
      </w:r>
      <w:r>
        <w:rPr>
          <w:rFonts w:hint="cs"/>
          <w:rtl/>
          <w:lang w:bidi="fa-IR"/>
        </w:rPr>
        <w:t xml:space="preserve"> چاپ واقعي </w:t>
      </w:r>
      <w:r w:rsidR="00B02788">
        <w:rPr>
          <w:rFonts w:hint="cs"/>
          <w:rtl/>
          <w:lang w:bidi="fa-IR"/>
        </w:rPr>
        <w:t>می‌باشد</w:t>
      </w:r>
      <w:r>
        <w:rPr>
          <w:rFonts w:hint="cs"/>
          <w:rtl/>
          <w:lang w:bidi="fa-IR"/>
        </w:rPr>
        <w:t>.</w:t>
      </w:r>
    </w:p>
    <w:p w:rsidR="00C62340" w:rsidRDefault="00C62340" w:rsidP="002D7FEA">
      <w:pPr>
        <w:pStyle w:val="NewParagraph"/>
        <w:rPr>
          <w:rtl/>
          <w:lang w:bidi="fa-IR"/>
        </w:rPr>
      </w:pPr>
      <w:r>
        <w:rPr>
          <w:rFonts w:hint="cs"/>
          <w:rtl/>
          <w:lang w:bidi="fa-IR"/>
        </w:rPr>
        <w:t>يكي از بهترين درايورها</w:t>
      </w:r>
      <w:r w:rsidR="002D7FEA">
        <w:rPr>
          <w:rFonts w:hint="cs"/>
          <w:rtl/>
          <w:lang w:bidi="fa-IR"/>
        </w:rPr>
        <w:t xml:space="preserve"> كه استفاده از آن قويّاً توصيه مي‌شود</w:t>
      </w:r>
      <w:r>
        <w:rPr>
          <w:rFonts w:hint="cs"/>
          <w:rtl/>
          <w:lang w:bidi="fa-IR"/>
        </w:rPr>
        <w:t>، درايور چاپ پست اسكريپت</w:t>
      </w:r>
      <w:r w:rsidRPr="00C62340">
        <w:rPr>
          <w:rFonts w:hint="cs"/>
          <w:rtl/>
          <w:lang w:bidi="fa-IR"/>
        </w:rPr>
        <w:t xml:space="preserve"> </w:t>
      </w:r>
      <w:r>
        <w:rPr>
          <w:rFonts w:hint="cs"/>
          <w:rtl/>
          <w:lang w:bidi="fa-IR"/>
        </w:rPr>
        <w:t xml:space="preserve">رنگي </w:t>
      </w:r>
      <w:r>
        <w:rPr>
          <w:lang w:bidi="fa-IR"/>
        </w:rPr>
        <w:t>Adobe</w:t>
      </w:r>
      <w:r>
        <w:rPr>
          <w:rFonts w:hint="cs"/>
          <w:rtl/>
          <w:lang w:bidi="fa-IR"/>
        </w:rPr>
        <w:t xml:space="preserve"> </w:t>
      </w:r>
      <w:r w:rsidR="00B02788">
        <w:rPr>
          <w:rFonts w:hint="cs"/>
          <w:rtl/>
          <w:lang w:bidi="fa-IR"/>
        </w:rPr>
        <w:t>می‌باشد</w:t>
      </w:r>
      <w:r w:rsidR="002D7FEA">
        <w:rPr>
          <w:rFonts w:hint="cs"/>
          <w:rtl/>
          <w:lang w:bidi="fa-IR"/>
        </w:rPr>
        <w:t>.</w:t>
      </w:r>
      <w:r>
        <w:rPr>
          <w:rFonts w:hint="cs"/>
          <w:rtl/>
          <w:lang w:bidi="fa-IR"/>
        </w:rPr>
        <w:t xml:space="preserve"> براي دريافت آن </w:t>
      </w:r>
      <w:r w:rsidR="00B02788">
        <w:rPr>
          <w:rFonts w:hint="cs"/>
          <w:rtl/>
          <w:lang w:bidi="fa-IR"/>
        </w:rPr>
        <w:t>می‌توانید</w:t>
      </w:r>
      <w:r w:rsidR="002D7FEA">
        <w:rPr>
          <w:rFonts w:hint="cs"/>
          <w:rtl/>
          <w:lang w:bidi="fa-IR"/>
        </w:rPr>
        <w:t xml:space="preserve"> </w:t>
      </w:r>
      <w:r>
        <w:rPr>
          <w:rFonts w:hint="cs"/>
          <w:rtl/>
          <w:lang w:bidi="fa-IR"/>
        </w:rPr>
        <w:t>به لينك:</w:t>
      </w:r>
    </w:p>
    <w:p w:rsidR="00C62340" w:rsidRPr="00800910" w:rsidRDefault="00914938" w:rsidP="002D7FEA">
      <w:pPr>
        <w:pStyle w:val="NewParagraph"/>
        <w:bidi w:val="0"/>
        <w:ind w:firstLine="0"/>
        <w:rPr>
          <w:sz w:val="22"/>
          <w:szCs w:val="26"/>
          <w:lang w:bidi="fa-IR"/>
        </w:rPr>
      </w:pPr>
      <w:hyperlink r:id="rId33" w:history="1">
        <w:r w:rsidR="00001DFD" w:rsidRPr="00001DFD">
          <w:rPr>
            <w:rStyle w:val="Hyperlink"/>
            <w:sz w:val="22"/>
            <w:szCs w:val="26"/>
            <w:lang w:bidi="fa-IR"/>
          </w:rPr>
          <w:t>http://www.adobe.com/support/downloads/product.jsp?product=44&amp;platform=Windows</w:t>
        </w:r>
      </w:hyperlink>
    </w:p>
    <w:p w:rsidR="00C62340" w:rsidRDefault="002D7FEA" w:rsidP="0031037F">
      <w:pPr>
        <w:pStyle w:val="NewParagraph"/>
        <w:ind w:firstLine="0"/>
        <w:rPr>
          <w:rtl/>
          <w:lang w:bidi="fa-IR"/>
        </w:rPr>
      </w:pPr>
      <w:r>
        <w:rPr>
          <w:rFonts w:hint="cs"/>
          <w:rtl/>
          <w:lang w:bidi="fa-IR"/>
        </w:rPr>
        <w:t>مراجعه نماييد. همچنين</w:t>
      </w:r>
      <w:r w:rsidR="00C62340">
        <w:rPr>
          <w:rFonts w:hint="cs"/>
          <w:rtl/>
          <w:lang w:bidi="fa-IR"/>
        </w:rPr>
        <w:t xml:space="preserve"> براي دريافت </w:t>
      </w:r>
      <w:r>
        <w:rPr>
          <w:rFonts w:hint="cs"/>
          <w:rtl/>
          <w:lang w:bidi="fa-IR"/>
        </w:rPr>
        <w:t xml:space="preserve">يك </w:t>
      </w:r>
      <w:r w:rsidR="00C62340">
        <w:rPr>
          <w:rFonts w:hint="cs"/>
          <w:rtl/>
          <w:lang w:bidi="fa-IR"/>
        </w:rPr>
        <w:t xml:space="preserve">فايل </w:t>
      </w:r>
      <w:r w:rsidR="00C62340">
        <w:rPr>
          <w:lang w:bidi="fa-IR"/>
        </w:rPr>
        <w:t>pd</w:t>
      </w:r>
      <w:r w:rsidR="0031037F">
        <w:rPr>
          <w:lang w:bidi="fa-IR"/>
        </w:rPr>
        <w:t>f</w:t>
      </w:r>
      <w:r w:rsidR="00C62340">
        <w:rPr>
          <w:rFonts w:hint="cs"/>
          <w:rtl/>
          <w:lang w:bidi="fa-IR"/>
        </w:rPr>
        <w:t xml:space="preserve"> مناسب براي تبديل د</w:t>
      </w:r>
      <w:r>
        <w:rPr>
          <w:rFonts w:hint="cs"/>
          <w:rtl/>
          <w:lang w:bidi="fa-IR"/>
        </w:rPr>
        <w:t>ر</w:t>
      </w:r>
      <w:r w:rsidR="00C62340">
        <w:rPr>
          <w:rFonts w:hint="cs"/>
          <w:rtl/>
          <w:lang w:bidi="fa-IR"/>
        </w:rPr>
        <w:t xml:space="preserve">ايور </w:t>
      </w:r>
      <w:r>
        <w:rPr>
          <w:rFonts w:hint="cs"/>
          <w:rtl/>
          <w:lang w:bidi="fa-IR"/>
        </w:rPr>
        <w:t xml:space="preserve">فوق </w:t>
      </w:r>
      <w:r w:rsidR="00C62340">
        <w:rPr>
          <w:rFonts w:hint="cs"/>
          <w:rtl/>
          <w:lang w:bidi="fa-IR"/>
        </w:rPr>
        <w:t xml:space="preserve">به فرم </w:t>
      </w:r>
      <w:r>
        <w:rPr>
          <w:rFonts w:hint="cs"/>
          <w:rtl/>
          <w:lang w:bidi="fa-IR"/>
        </w:rPr>
        <w:t xml:space="preserve">ژنريك و </w:t>
      </w:r>
      <w:r w:rsidR="00B02788">
        <w:rPr>
          <w:rFonts w:hint="cs"/>
          <w:rtl/>
          <w:lang w:bidi="fa-IR"/>
        </w:rPr>
        <w:t>دستورالعمل‌های</w:t>
      </w:r>
      <w:r>
        <w:rPr>
          <w:rFonts w:hint="cs"/>
          <w:rtl/>
          <w:lang w:bidi="fa-IR"/>
        </w:rPr>
        <w:t xml:space="preserve"> لازم براي نصب به لينك:</w:t>
      </w:r>
    </w:p>
    <w:p w:rsidR="002D7FEA" w:rsidRDefault="00914938" w:rsidP="002D7FEA">
      <w:pPr>
        <w:pStyle w:val="NewParagraph"/>
        <w:bidi w:val="0"/>
        <w:ind w:firstLine="0"/>
        <w:rPr>
          <w:lang w:bidi="fa-IR"/>
        </w:rPr>
      </w:pPr>
      <w:hyperlink r:id="rId34" w:history="1">
        <w:r w:rsidR="002D7FEA" w:rsidRPr="002D7FEA">
          <w:rPr>
            <w:rStyle w:val="Hyperlink"/>
          </w:rPr>
          <w:t>http://www.ep.ph.bham.ac.uk/general/printing/winsetup.html</w:t>
        </w:r>
      </w:hyperlink>
    </w:p>
    <w:p w:rsidR="002D7FEA" w:rsidRDefault="002D7FEA" w:rsidP="002D7FEA">
      <w:pPr>
        <w:pStyle w:val="NewParagraph"/>
        <w:ind w:firstLine="0"/>
        <w:rPr>
          <w:rFonts w:hint="cs"/>
          <w:rtl/>
          <w:lang w:bidi="fa-IR"/>
        </w:rPr>
      </w:pPr>
      <w:r>
        <w:rPr>
          <w:rFonts w:hint="cs"/>
          <w:rtl/>
          <w:lang w:bidi="fa-IR"/>
        </w:rPr>
        <w:t>مراجعه نماييد.</w:t>
      </w:r>
    </w:p>
    <w:p w:rsidR="006D669C" w:rsidRDefault="006D669C" w:rsidP="0031037F">
      <w:pPr>
        <w:pStyle w:val="NewParagraph"/>
        <w:ind w:firstLine="0"/>
        <w:rPr>
          <w:rFonts w:hint="cs"/>
          <w:rtl/>
          <w:lang w:bidi="fa-IR"/>
        </w:rPr>
      </w:pPr>
      <w:r>
        <w:rPr>
          <w:rFonts w:hint="cs"/>
          <w:rtl/>
          <w:lang w:bidi="fa-IR"/>
        </w:rPr>
        <w:t xml:space="preserve">همچنین در نرم‌افزار ورد 2010 امکان ذخیره فایل با قالب </w:t>
      </w:r>
      <w:r>
        <w:rPr>
          <w:lang w:bidi="fa-IR"/>
        </w:rPr>
        <w:t>PDF</w:t>
      </w:r>
      <w:r>
        <w:rPr>
          <w:rFonts w:hint="cs"/>
          <w:rtl/>
          <w:lang w:bidi="fa-IR"/>
        </w:rPr>
        <w:t xml:space="preserve"> در قسمت </w:t>
      </w:r>
      <w:r>
        <w:rPr>
          <w:lang w:bidi="fa-IR"/>
        </w:rPr>
        <w:t>Save As</w:t>
      </w:r>
      <w:r>
        <w:rPr>
          <w:rFonts w:hint="cs"/>
          <w:rtl/>
          <w:lang w:bidi="fa-IR"/>
        </w:rPr>
        <w:t xml:space="preserve"> قرار داده شده است. این امکان در نرم‌افزار ورد 200</w:t>
      </w:r>
      <w:r w:rsidR="006E2D30">
        <w:rPr>
          <w:rtl/>
          <w:lang w:bidi="fa-IR"/>
        </w:rPr>
        <w:t xml:space="preserve">7 </w:t>
      </w:r>
      <w:r>
        <w:rPr>
          <w:rFonts w:hint="cs"/>
          <w:rtl/>
          <w:lang w:bidi="fa-IR"/>
        </w:rPr>
        <w:t>با نصب یک فایل کوچک از آدرس زیر برقرار می</w:t>
      </w:r>
      <w:r w:rsidR="0031037F">
        <w:rPr>
          <w:rFonts w:hint="cs"/>
          <w:rtl/>
          <w:lang w:bidi="fa-IR"/>
        </w:rPr>
        <w:t>‌</w:t>
      </w:r>
      <w:r>
        <w:rPr>
          <w:rFonts w:hint="cs"/>
          <w:rtl/>
          <w:lang w:bidi="fa-IR"/>
        </w:rPr>
        <w:t>شود.</w:t>
      </w:r>
    </w:p>
    <w:p w:rsidR="006D669C" w:rsidRDefault="006D669C" w:rsidP="006D669C">
      <w:pPr>
        <w:pStyle w:val="NewParagraph"/>
        <w:ind w:firstLine="0"/>
        <w:jc w:val="right"/>
        <w:rPr>
          <w:rFonts w:hint="cs"/>
          <w:rtl/>
        </w:rPr>
      </w:pPr>
      <w:hyperlink r:id="rId35" w:history="1">
        <w:r>
          <w:rPr>
            <w:rStyle w:val="Hyperlink"/>
          </w:rPr>
          <w:t>http://www.microsoft.com/download/en/details.aspx?id=7</w:t>
        </w:r>
      </w:hyperlink>
    </w:p>
    <w:p w:rsidR="007E5A55" w:rsidRDefault="007E5A55">
      <w:pPr>
        <w:bidi w:val="0"/>
        <w:spacing w:line="240" w:lineRule="auto"/>
        <w:jc w:val="left"/>
        <w:rPr>
          <w:rtl/>
        </w:rPr>
      </w:pPr>
      <w:r>
        <w:rPr>
          <w:rtl/>
        </w:rPr>
        <w:br w:type="page"/>
      </w:r>
    </w:p>
    <w:p w:rsidR="007E5A55" w:rsidRDefault="007E5A55" w:rsidP="007E5A55">
      <w:pPr>
        <w:pStyle w:val="HeadingAppendix"/>
        <w:tabs>
          <w:tab w:val="clear" w:pos="1418"/>
          <w:tab w:val="num" w:pos="1557"/>
        </w:tabs>
        <w:ind w:left="1559" w:hanging="1559"/>
        <w:rPr>
          <w:rFonts w:hint="cs"/>
          <w:rtl/>
        </w:rPr>
      </w:pPr>
      <w:r>
        <w:rPr>
          <w:rFonts w:hint="cs"/>
          <w:rtl/>
        </w:rPr>
        <w:lastRenderedPageBreak/>
        <w:t xml:space="preserve"> ویرایش خودکار متن</w:t>
      </w:r>
    </w:p>
    <w:p w:rsidR="007E5A55" w:rsidRDefault="007E5A55" w:rsidP="007E5A55">
      <w:pPr>
        <w:pStyle w:val="NewParagraph"/>
        <w:rPr>
          <w:rFonts w:hint="cs"/>
          <w:rtl/>
          <w:lang w:bidi="fa-IR"/>
        </w:rPr>
      </w:pPr>
      <w:r>
        <w:rPr>
          <w:rFonts w:hint="cs"/>
          <w:rtl/>
          <w:lang w:bidi="fa-IR"/>
        </w:rPr>
        <w:t xml:space="preserve">برای ویرایش خودکار متن و رفع خودکار برخی از ایرادهای تایپی و دستوری </w:t>
      </w:r>
      <w:r w:rsidR="00B02788">
        <w:rPr>
          <w:rFonts w:hint="cs"/>
          <w:rtl/>
          <w:lang w:bidi="fa-IR"/>
        </w:rPr>
        <w:t>می‌توان</w:t>
      </w:r>
      <w:r>
        <w:rPr>
          <w:rFonts w:hint="cs"/>
          <w:rtl/>
          <w:lang w:bidi="fa-IR"/>
        </w:rPr>
        <w:t xml:space="preserve"> از نرم افزار ویراستار که در آدرس زیر آمده است استفاده نمود.</w:t>
      </w:r>
    </w:p>
    <w:p w:rsidR="007E5A55" w:rsidRPr="007E5A55" w:rsidRDefault="007E5A55" w:rsidP="007E5A55">
      <w:pPr>
        <w:pStyle w:val="NewParagraph"/>
        <w:jc w:val="right"/>
        <w:rPr>
          <w:rtl/>
          <w:lang w:bidi="fa-IR"/>
        </w:rPr>
      </w:pPr>
      <w:hyperlink r:id="rId36" w:history="1">
        <w:r>
          <w:rPr>
            <w:rStyle w:val="Hyperlink"/>
          </w:rPr>
          <w:t>http://www.virastyar.ir/</w:t>
        </w:r>
      </w:hyperlink>
    </w:p>
    <w:p w:rsidR="00292F62" w:rsidRDefault="00292F62" w:rsidP="003A6FAD">
      <w:pPr>
        <w:pStyle w:val="HeadingAppendix"/>
        <w:rPr>
          <w:rtl/>
        </w:rPr>
      </w:pPr>
      <w:bookmarkStart w:id="95" w:name="_Toc170546990"/>
      <w:r>
        <w:rPr>
          <w:rtl/>
        </w:rPr>
        <w:lastRenderedPageBreak/>
        <w:t>نكات قابل توجه در ارائه</w:t>
      </w:r>
      <w:r w:rsidR="003A6FAD">
        <w:rPr>
          <w:rFonts w:hint="cs"/>
          <w:rtl/>
        </w:rPr>
        <w:t xml:space="preserve"> شفاهي</w:t>
      </w:r>
      <w:bookmarkEnd w:id="95"/>
    </w:p>
    <w:p w:rsidR="00292F62" w:rsidRDefault="003A6FAD" w:rsidP="003A6FAD">
      <w:pPr>
        <w:pStyle w:val="NewParagraph"/>
        <w:rPr>
          <w:rtl/>
          <w:lang w:bidi="fa-IR"/>
        </w:rPr>
      </w:pPr>
      <w:r>
        <w:rPr>
          <w:rFonts w:hint="cs"/>
          <w:rtl/>
          <w:lang w:bidi="fa-IR"/>
        </w:rPr>
        <w:t>در جلسه ارائه سمينار يا دفاع</w:t>
      </w:r>
      <w:r w:rsidR="006F3434">
        <w:rPr>
          <w:rFonts w:hint="cs"/>
          <w:rtl/>
          <w:lang w:bidi="fa-IR"/>
        </w:rPr>
        <w:t xml:space="preserve"> از</w:t>
      </w:r>
      <w:r>
        <w:rPr>
          <w:rFonts w:hint="cs"/>
          <w:rtl/>
          <w:lang w:bidi="fa-IR"/>
        </w:rPr>
        <w:t xml:space="preserve"> پايان‌نامه نكات زير را در نظر بگيريد</w:t>
      </w:r>
      <w:r w:rsidR="00292F62">
        <w:rPr>
          <w:rtl/>
          <w:lang w:bidi="fa-IR"/>
        </w:rPr>
        <w:t>:</w:t>
      </w:r>
    </w:p>
    <w:p w:rsidR="003A6FAD" w:rsidRDefault="003A6FAD" w:rsidP="003A6FAD">
      <w:pPr>
        <w:pStyle w:val="ListParagraph1"/>
        <w:numPr>
          <w:ilvl w:val="0"/>
          <w:numId w:val="30"/>
        </w:numPr>
        <w:rPr>
          <w:rtl/>
          <w:lang w:bidi="fa-IR"/>
        </w:rPr>
      </w:pPr>
      <w:r>
        <w:rPr>
          <w:rFonts w:hint="cs"/>
          <w:rtl/>
          <w:lang w:bidi="fa-IR"/>
        </w:rPr>
        <w:t>مدّت زمان اعلام شده براي ارائه دقيقاً رعايت شود.</w:t>
      </w:r>
    </w:p>
    <w:p w:rsidR="003A6FAD" w:rsidRDefault="003A6FAD" w:rsidP="00E23E7C">
      <w:pPr>
        <w:pStyle w:val="ListParagraph1"/>
        <w:numPr>
          <w:ilvl w:val="0"/>
          <w:numId w:val="30"/>
        </w:numPr>
        <w:rPr>
          <w:lang w:bidi="fa-IR"/>
        </w:rPr>
      </w:pPr>
      <w:r>
        <w:rPr>
          <w:rFonts w:hint="cs"/>
          <w:rtl/>
          <w:lang w:bidi="fa-IR"/>
        </w:rPr>
        <w:t xml:space="preserve">تعداد </w:t>
      </w:r>
      <w:r w:rsidR="00B02788">
        <w:rPr>
          <w:rFonts w:hint="cs"/>
          <w:rtl/>
          <w:lang w:bidi="fa-IR"/>
        </w:rPr>
        <w:t>اسلایدها</w:t>
      </w:r>
      <w:r>
        <w:rPr>
          <w:rFonts w:hint="cs"/>
          <w:rtl/>
          <w:lang w:bidi="fa-IR"/>
        </w:rPr>
        <w:t xml:space="preserve"> حداكثر يك تا </w:t>
      </w:r>
      <w:r w:rsidR="00E23E7C">
        <w:rPr>
          <w:rFonts w:hint="cs"/>
          <w:rtl/>
          <w:lang w:bidi="fa-IR"/>
        </w:rPr>
        <w:t>2/1</w:t>
      </w:r>
      <w:r>
        <w:rPr>
          <w:rFonts w:hint="cs"/>
          <w:rtl/>
          <w:lang w:bidi="fa-IR"/>
        </w:rPr>
        <w:t xml:space="preserve"> برابر زمان داده شده به دقيقه باشد. </w:t>
      </w:r>
    </w:p>
    <w:p w:rsidR="00292F62" w:rsidRDefault="00292F62" w:rsidP="006F3434">
      <w:pPr>
        <w:pStyle w:val="ListParagraph1"/>
        <w:numPr>
          <w:ilvl w:val="0"/>
          <w:numId w:val="30"/>
        </w:numPr>
        <w:rPr>
          <w:rtl/>
          <w:lang w:bidi="fa-IR"/>
        </w:rPr>
      </w:pPr>
      <w:r>
        <w:rPr>
          <w:rtl/>
          <w:lang w:bidi="fa-IR"/>
        </w:rPr>
        <w:t>اسلايد</w:t>
      </w:r>
      <w:r w:rsidR="003A6FAD">
        <w:rPr>
          <w:rFonts w:hint="cs"/>
          <w:rtl/>
          <w:lang w:bidi="fa-IR"/>
        </w:rPr>
        <w:t>ها</w:t>
      </w:r>
      <w:r>
        <w:rPr>
          <w:rtl/>
          <w:lang w:bidi="fa-IR"/>
        </w:rPr>
        <w:t xml:space="preserve"> داراي عنوان در بالاي هر </w:t>
      </w:r>
      <w:r w:rsidR="003A6FAD">
        <w:rPr>
          <w:rFonts w:hint="cs"/>
          <w:rtl/>
          <w:lang w:bidi="fa-IR"/>
        </w:rPr>
        <w:t>كدام</w:t>
      </w:r>
      <w:r>
        <w:rPr>
          <w:rtl/>
          <w:lang w:bidi="fa-IR"/>
        </w:rPr>
        <w:t xml:space="preserve"> و شماره اسلايد از كلّ اسلايدها در پايين (</w:t>
      </w:r>
      <w:r w:rsidR="00B02788">
        <w:rPr>
          <w:rFonts w:hint="cs"/>
          <w:rtl/>
          <w:lang w:bidi="fa-IR"/>
        </w:rPr>
        <w:t>مثلاً</w:t>
      </w:r>
      <w:r w:rsidR="006E2D30">
        <w:rPr>
          <w:rtl/>
          <w:lang w:bidi="fa-IR"/>
        </w:rPr>
        <w:br/>
        <w:t xml:space="preserve"> «</w:t>
      </w:r>
      <w:r>
        <w:rPr>
          <w:rtl/>
          <w:lang w:bidi="fa-IR"/>
        </w:rPr>
        <w:t>6 از 25</w:t>
      </w:r>
      <w:r w:rsidR="006E2D30">
        <w:rPr>
          <w:rtl/>
          <w:lang w:bidi="fa-IR"/>
        </w:rPr>
        <w:t>»</w:t>
      </w:r>
      <w:r>
        <w:rPr>
          <w:rtl/>
          <w:lang w:bidi="fa-IR"/>
        </w:rPr>
        <w:t>)</w:t>
      </w:r>
      <w:r w:rsidR="003A6FAD">
        <w:rPr>
          <w:rFonts w:hint="cs"/>
          <w:rtl/>
          <w:lang w:bidi="fa-IR"/>
        </w:rPr>
        <w:t xml:space="preserve"> باشد.</w:t>
      </w:r>
    </w:p>
    <w:p w:rsidR="00292F62" w:rsidRDefault="00292F62" w:rsidP="003A6FAD">
      <w:pPr>
        <w:pStyle w:val="ListParagraph1"/>
        <w:numPr>
          <w:ilvl w:val="0"/>
          <w:numId w:val="30"/>
        </w:numPr>
        <w:rPr>
          <w:rtl/>
          <w:lang w:bidi="fa-IR"/>
        </w:rPr>
      </w:pPr>
      <w:r>
        <w:rPr>
          <w:rtl/>
          <w:lang w:bidi="fa-IR"/>
        </w:rPr>
        <w:t xml:space="preserve">سعي شود </w:t>
      </w:r>
      <w:r w:rsidR="003A6FAD">
        <w:rPr>
          <w:rFonts w:hint="cs"/>
          <w:rtl/>
          <w:lang w:bidi="fa-IR"/>
        </w:rPr>
        <w:t xml:space="preserve">از </w:t>
      </w:r>
      <w:r w:rsidR="00B02788">
        <w:rPr>
          <w:rFonts w:hint="cs"/>
          <w:rtl/>
          <w:lang w:bidi="fa-IR"/>
        </w:rPr>
        <w:t>قلم‌های</w:t>
      </w:r>
      <w:r>
        <w:rPr>
          <w:rtl/>
          <w:lang w:bidi="fa-IR"/>
        </w:rPr>
        <w:t xml:space="preserve"> تا حد ممكن بزرگ </w:t>
      </w:r>
      <w:r w:rsidR="003A6FAD">
        <w:rPr>
          <w:rFonts w:hint="cs"/>
          <w:rtl/>
          <w:lang w:bidi="fa-IR"/>
        </w:rPr>
        <w:t>استفاده شود</w:t>
      </w:r>
      <w:r>
        <w:rPr>
          <w:rtl/>
          <w:lang w:bidi="fa-IR"/>
        </w:rPr>
        <w:t xml:space="preserve"> و تلاش شود تعداد خطوط در يك اسلايد </w:t>
      </w:r>
      <w:r w:rsidR="006E2D30">
        <w:rPr>
          <w:rFonts w:hint="cs"/>
          <w:rtl/>
          <w:lang w:bidi="fa-IR"/>
        </w:rPr>
        <w:t>از</w:t>
      </w:r>
      <w:r w:rsidR="006E2D30">
        <w:rPr>
          <w:rtl/>
          <w:lang w:bidi="fa-IR"/>
        </w:rPr>
        <w:t xml:space="preserve"> 5</w:t>
      </w:r>
      <w:r>
        <w:rPr>
          <w:rtl/>
          <w:lang w:bidi="fa-IR"/>
        </w:rPr>
        <w:t xml:space="preserve"> تا 6 خط تجاوز نكند.</w:t>
      </w:r>
    </w:p>
    <w:p w:rsidR="00292F62" w:rsidRDefault="00292F62" w:rsidP="00E23E7C">
      <w:pPr>
        <w:pStyle w:val="ListParagraph1"/>
        <w:numPr>
          <w:ilvl w:val="0"/>
          <w:numId w:val="30"/>
        </w:numPr>
        <w:rPr>
          <w:rtl/>
          <w:lang w:bidi="fa-IR"/>
        </w:rPr>
      </w:pPr>
      <w:r>
        <w:rPr>
          <w:rtl/>
          <w:lang w:bidi="fa-IR"/>
        </w:rPr>
        <w:t xml:space="preserve">بهتر است اسلايدها </w:t>
      </w:r>
      <w:r w:rsidR="006F3434">
        <w:rPr>
          <w:rFonts w:hint="cs"/>
          <w:rtl/>
          <w:lang w:bidi="fa-IR"/>
        </w:rPr>
        <w:t>با</w:t>
      </w:r>
      <w:r>
        <w:rPr>
          <w:rtl/>
          <w:lang w:bidi="fa-IR"/>
        </w:rPr>
        <w:t xml:space="preserve"> زمينه </w:t>
      </w:r>
      <w:r w:rsidR="00E23E7C">
        <w:rPr>
          <w:rFonts w:hint="cs"/>
          <w:rtl/>
          <w:lang w:bidi="fa-IR"/>
        </w:rPr>
        <w:t>روشن</w:t>
      </w:r>
      <w:r>
        <w:rPr>
          <w:rtl/>
          <w:lang w:bidi="fa-IR"/>
        </w:rPr>
        <w:t xml:space="preserve"> و </w:t>
      </w:r>
      <w:r w:rsidR="00B02788">
        <w:rPr>
          <w:rFonts w:hint="cs"/>
          <w:rtl/>
          <w:lang w:bidi="fa-IR"/>
        </w:rPr>
        <w:t>قلم‌ها</w:t>
      </w:r>
      <w:r>
        <w:rPr>
          <w:rtl/>
          <w:lang w:bidi="fa-IR"/>
        </w:rPr>
        <w:t xml:space="preserve"> با رنگ </w:t>
      </w:r>
      <w:r w:rsidR="00E23E7C">
        <w:rPr>
          <w:rFonts w:hint="cs"/>
          <w:rtl/>
          <w:lang w:bidi="fa-IR"/>
        </w:rPr>
        <w:t>تیره</w:t>
      </w:r>
      <w:r>
        <w:rPr>
          <w:rtl/>
          <w:lang w:bidi="fa-IR"/>
        </w:rPr>
        <w:t xml:space="preserve"> باشد. (براي تبديل رنگ متن معادلات به رنگ دلخواه بايد از قابليّت </w:t>
      </w:r>
      <w:r>
        <w:rPr>
          <w:lang w:bidi="fa-IR"/>
        </w:rPr>
        <w:t>recolor</w:t>
      </w:r>
      <w:r>
        <w:rPr>
          <w:rtl/>
          <w:lang w:bidi="fa-IR"/>
        </w:rPr>
        <w:t xml:space="preserve"> كه تنها در </w:t>
      </w:r>
      <w:r>
        <w:rPr>
          <w:lang w:bidi="fa-IR"/>
        </w:rPr>
        <w:t>powerpoint 2003</w:t>
      </w:r>
      <w:r>
        <w:rPr>
          <w:rtl/>
          <w:lang w:bidi="fa-IR"/>
        </w:rPr>
        <w:t xml:space="preserve"> وجود دارد استفاده نمايي</w:t>
      </w:r>
      <w:r w:rsidR="006E2D30">
        <w:rPr>
          <w:rFonts w:hint="cs"/>
          <w:rtl/>
          <w:lang w:bidi="fa-IR"/>
        </w:rPr>
        <w:t>د</w:t>
      </w:r>
      <w:r w:rsidR="006E2D30">
        <w:rPr>
          <w:rtl/>
          <w:lang w:bidi="fa-IR"/>
        </w:rPr>
        <w:t>)</w:t>
      </w:r>
    </w:p>
    <w:p w:rsidR="00292F62" w:rsidRDefault="00292F62" w:rsidP="003A6FAD">
      <w:pPr>
        <w:pStyle w:val="ListParagraph1"/>
        <w:numPr>
          <w:ilvl w:val="0"/>
          <w:numId w:val="30"/>
        </w:numPr>
        <w:rPr>
          <w:rtl/>
          <w:lang w:bidi="fa-IR"/>
        </w:rPr>
      </w:pPr>
      <w:r>
        <w:rPr>
          <w:rtl/>
          <w:lang w:bidi="fa-IR"/>
        </w:rPr>
        <w:t>بجاي جملات كامل</w:t>
      </w:r>
      <w:r w:rsidR="006F3434">
        <w:rPr>
          <w:rFonts w:hint="cs"/>
          <w:rtl/>
          <w:lang w:bidi="fa-IR"/>
        </w:rPr>
        <w:t>،</w:t>
      </w:r>
      <w:r>
        <w:rPr>
          <w:rtl/>
          <w:lang w:bidi="fa-IR"/>
        </w:rPr>
        <w:t xml:space="preserve"> از عبارات ناقص كوتاه </w:t>
      </w:r>
      <w:r w:rsidR="00D049B7">
        <w:rPr>
          <w:rFonts w:hint="cs"/>
          <w:rtl/>
          <w:lang w:bidi="fa-IR"/>
        </w:rPr>
        <w:t>به</w:t>
      </w:r>
      <w:r w:rsidR="00D049B7">
        <w:rPr>
          <w:rtl/>
          <w:lang w:bidi="fa-IR"/>
        </w:rPr>
        <w:t xml:space="preserve"> </w:t>
      </w:r>
      <w:r w:rsidR="00D049B7">
        <w:rPr>
          <w:rFonts w:hint="cs"/>
          <w:rtl/>
          <w:lang w:bidi="fa-IR"/>
        </w:rPr>
        <w:t>صورت</w:t>
      </w:r>
      <w:r w:rsidR="003A6FAD">
        <w:rPr>
          <w:rFonts w:hint="cs"/>
          <w:rtl/>
          <w:lang w:bidi="fa-IR"/>
        </w:rPr>
        <w:t xml:space="preserve"> شماره دار يا بولت</w:t>
      </w:r>
      <w:r w:rsidR="003A6FAD">
        <w:rPr>
          <w:rStyle w:val="FootnoteReference"/>
          <w:rtl/>
          <w:lang w:bidi="fa-IR"/>
        </w:rPr>
        <w:footnoteReference w:id="16"/>
      </w:r>
      <w:r>
        <w:rPr>
          <w:rtl/>
          <w:lang w:bidi="fa-IR"/>
        </w:rPr>
        <w:t xml:space="preserve"> </w:t>
      </w:r>
      <w:r w:rsidR="00B02788">
        <w:rPr>
          <w:rFonts w:hint="cs"/>
          <w:rtl/>
          <w:lang w:bidi="fa-IR"/>
        </w:rPr>
        <w:t>دار</w:t>
      </w:r>
      <w:r w:rsidR="00B02788">
        <w:rPr>
          <w:rtl/>
          <w:lang w:bidi="fa-IR"/>
        </w:rPr>
        <w:t xml:space="preserve"> </w:t>
      </w:r>
      <w:r w:rsidR="00B02788">
        <w:rPr>
          <w:rFonts w:hint="cs"/>
          <w:rtl/>
          <w:lang w:bidi="fa-IR"/>
        </w:rPr>
        <w:t>استفاده</w:t>
      </w:r>
      <w:r>
        <w:rPr>
          <w:rtl/>
          <w:lang w:bidi="fa-IR"/>
        </w:rPr>
        <w:t xml:space="preserve"> گردد.</w:t>
      </w:r>
    </w:p>
    <w:p w:rsidR="003A6FAD" w:rsidRDefault="00292F62" w:rsidP="003A6FAD">
      <w:pPr>
        <w:pStyle w:val="ListParagraph1"/>
        <w:numPr>
          <w:ilvl w:val="0"/>
          <w:numId w:val="30"/>
        </w:numPr>
        <w:rPr>
          <w:lang w:bidi="fa-IR"/>
        </w:rPr>
      </w:pPr>
      <w:r>
        <w:rPr>
          <w:rtl/>
          <w:lang w:bidi="fa-IR"/>
        </w:rPr>
        <w:t>داراي فهرست مطالب و نتيجه‌گيري با</w:t>
      </w:r>
      <w:r w:rsidR="003A6FAD">
        <w:rPr>
          <w:rtl/>
          <w:lang w:bidi="fa-IR"/>
        </w:rPr>
        <w:t>شد</w:t>
      </w:r>
      <w:r w:rsidR="003A6FAD">
        <w:rPr>
          <w:rFonts w:hint="cs"/>
          <w:rtl/>
          <w:lang w:bidi="fa-IR"/>
        </w:rPr>
        <w:t>.</w:t>
      </w:r>
    </w:p>
    <w:p w:rsidR="006F3434" w:rsidRDefault="006F3434" w:rsidP="006F3434">
      <w:pPr>
        <w:pStyle w:val="ListParagraph1"/>
        <w:numPr>
          <w:ilvl w:val="0"/>
          <w:numId w:val="30"/>
        </w:numPr>
        <w:rPr>
          <w:rtl/>
          <w:lang w:bidi="fa-IR"/>
        </w:rPr>
      </w:pPr>
      <w:r>
        <w:rPr>
          <w:rFonts w:hint="cs"/>
          <w:rtl/>
          <w:lang w:bidi="fa-IR"/>
        </w:rPr>
        <w:t xml:space="preserve">فهرست </w:t>
      </w:r>
      <w:r>
        <w:rPr>
          <w:rtl/>
          <w:lang w:bidi="fa-IR"/>
        </w:rPr>
        <w:t xml:space="preserve">راهكارهاي قابل انجام </w:t>
      </w:r>
      <w:r>
        <w:rPr>
          <w:rFonts w:hint="cs"/>
          <w:rtl/>
          <w:lang w:bidi="fa-IR"/>
        </w:rPr>
        <w:t>در ادامه تحقيقات در زمينه مورد بحث ارائه گردد</w:t>
      </w:r>
      <w:r>
        <w:rPr>
          <w:rtl/>
          <w:lang w:bidi="fa-IR"/>
        </w:rPr>
        <w:t>.</w:t>
      </w:r>
    </w:p>
    <w:p w:rsidR="003A6FAD" w:rsidRDefault="003A6FAD" w:rsidP="006F3434">
      <w:pPr>
        <w:pStyle w:val="ListParagraph1"/>
        <w:numPr>
          <w:ilvl w:val="0"/>
          <w:numId w:val="30"/>
        </w:numPr>
        <w:rPr>
          <w:lang w:bidi="fa-IR"/>
        </w:rPr>
      </w:pPr>
      <w:r>
        <w:rPr>
          <w:rFonts w:hint="cs"/>
          <w:rtl/>
          <w:lang w:bidi="fa-IR"/>
        </w:rPr>
        <w:t>در</w:t>
      </w:r>
      <w:r w:rsidR="006F3434">
        <w:rPr>
          <w:rFonts w:hint="cs"/>
          <w:rtl/>
          <w:lang w:bidi="fa-IR"/>
        </w:rPr>
        <w:t xml:space="preserve"> دفاع</w:t>
      </w:r>
      <w:r>
        <w:rPr>
          <w:rFonts w:hint="cs"/>
          <w:rtl/>
          <w:lang w:bidi="fa-IR"/>
        </w:rPr>
        <w:t xml:space="preserve"> پايان‌نامه،</w:t>
      </w:r>
      <w:r w:rsidR="006F3434">
        <w:rPr>
          <w:rFonts w:hint="cs"/>
          <w:rtl/>
          <w:lang w:bidi="fa-IR"/>
        </w:rPr>
        <w:t xml:space="preserve"> </w:t>
      </w:r>
      <w:r>
        <w:rPr>
          <w:rFonts w:hint="cs"/>
          <w:rtl/>
          <w:lang w:bidi="fa-IR"/>
        </w:rPr>
        <w:t xml:space="preserve">فهرست </w:t>
      </w:r>
      <w:r w:rsidR="00B02788">
        <w:rPr>
          <w:rFonts w:hint="cs"/>
          <w:rtl/>
          <w:lang w:bidi="fa-IR"/>
        </w:rPr>
        <w:t>نوآوری‌ها</w:t>
      </w:r>
      <w:r>
        <w:rPr>
          <w:rFonts w:hint="cs"/>
          <w:rtl/>
          <w:lang w:bidi="fa-IR"/>
        </w:rPr>
        <w:t xml:space="preserve"> و مقالات ارسال شده </w:t>
      </w:r>
      <w:r w:rsidR="006F3434">
        <w:rPr>
          <w:rFonts w:hint="cs"/>
          <w:rtl/>
          <w:lang w:bidi="fa-IR"/>
        </w:rPr>
        <w:t>ارائه شود.</w:t>
      </w:r>
    </w:p>
    <w:p w:rsidR="00343FC8" w:rsidRDefault="00177FDA" w:rsidP="007126AD">
      <w:pPr>
        <w:pStyle w:val="HeadingRef"/>
        <w:rPr>
          <w:rtl/>
        </w:rPr>
      </w:pPr>
      <w:bookmarkStart w:id="96" w:name="_Toc170546991"/>
      <w:r>
        <w:rPr>
          <w:rFonts w:hint="cs"/>
          <w:rtl/>
        </w:rPr>
        <w:lastRenderedPageBreak/>
        <w:t>فهرست مراجع</w:t>
      </w:r>
      <w:bookmarkEnd w:id="96"/>
      <w:r w:rsidR="00973F81">
        <w:rPr>
          <w:rFonts w:hint="cs"/>
          <w:rtl/>
        </w:rPr>
        <w:t xml:space="preserve"> </w:t>
      </w:r>
    </w:p>
    <w:p w:rsidR="00120B9B" w:rsidRDefault="00120B9B" w:rsidP="002C55E0">
      <w:pPr>
        <w:rPr>
          <w:rtl/>
          <w:lang w:bidi="fa-IR"/>
        </w:rPr>
        <w:sectPr w:rsidR="00120B9B" w:rsidSect="008A502C">
          <w:footerReference w:type="default" r:id="rId37"/>
          <w:footnotePr>
            <w:numRestart w:val="eachPage"/>
          </w:footnotePr>
          <w:endnotePr>
            <w:numFmt w:val="decimal"/>
          </w:endnotePr>
          <w:pgSz w:w="11907" w:h="16839" w:code="9"/>
          <w:pgMar w:top="1418" w:right="1418" w:bottom="1134" w:left="1418" w:header="720" w:footer="567" w:gutter="284"/>
          <w:pgNumType w:start="1"/>
          <w:cols w:space="720"/>
          <w:bidi/>
          <w:rtlGutter/>
          <w:docGrid w:linePitch="360"/>
        </w:sectPr>
      </w:pPr>
    </w:p>
    <w:p w:rsidR="00624EE6" w:rsidRDefault="00624EE6" w:rsidP="00440005">
      <w:pPr>
        <w:pStyle w:val="HeadingRef"/>
        <w:rPr>
          <w:rtl/>
        </w:rPr>
      </w:pPr>
      <w:bookmarkStart w:id="97" w:name="_Toc170546992"/>
      <w:r>
        <w:rPr>
          <w:rFonts w:hint="cs"/>
          <w:rtl/>
        </w:rPr>
        <w:lastRenderedPageBreak/>
        <w:t>واژه نامه فارسي به انگليسي</w:t>
      </w:r>
      <w:bookmarkEnd w:id="97"/>
    </w:p>
    <w:p w:rsidR="005D274C" w:rsidRDefault="005D274C" w:rsidP="004D216D">
      <w:pPr>
        <w:pStyle w:val="NewParagraph"/>
        <w:rPr>
          <w:rtl/>
          <w:lang w:bidi="fa-IR"/>
        </w:rPr>
      </w:pPr>
      <w:r>
        <w:rPr>
          <w:rFonts w:hint="cs"/>
          <w:rtl/>
          <w:lang w:bidi="fa-IR"/>
        </w:rPr>
        <w:t>تمامي لغات پانويس</w:t>
      </w:r>
      <w:r w:rsidR="004D216D">
        <w:rPr>
          <w:rFonts w:hint="cs"/>
          <w:rtl/>
          <w:lang w:bidi="fa-IR"/>
        </w:rPr>
        <w:t>ي</w:t>
      </w:r>
      <w:r>
        <w:rPr>
          <w:rFonts w:hint="cs"/>
          <w:rtl/>
          <w:lang w:bidi="fa-IR"/>
        </w:rPr>
        <w:t xml:space="preserve"> شده در متن بايد </w:t>
      </w:r>
      <w:r w:rsidR="00B02788">
        <w:rPr>
          <w:rFonts w:hint="cs"/>
          <w:rtl/>
          <w:lang w:bidi="fa-IR"/>
        </w:rPr>
        <w:t>یک‌بار</w:t>
      </w:r>
      <w:r>
        <w:rPr>
          <w:rFonts w:hint="cs"/>
          <w:rtl/>
          <w:lang w:bidi="fa-IR"/>
        </w:rPr>
        <w:t xml:space="preserve"> در واژه نامه </w:t>
      </w:r>
      <w:r>
        <w:rPr>
          <w:rFonts w:hint="cs"/>
          <w:rtl/>
        </w:rPr>
        <w:t>فارسي به انگليسي</w:t>
      </w:r>
      <w:r>
        <w:rPr>
          <w:rFonts w:hint="cs"/>
          <w:rtl/>
          <w:lang w:bidi="fa-IR"/>
        </w:rPr>
        <w:t xml:space="preserve"> به ترتيب حروف الفباي فارسي </w:t>
      </w:r>
      <w:r w:rsidR="00D049B7">
        <w:rPr>
          <w:rFonts w:hint="cs"/>
          <w:rtl/>
          <w:lang w:bidi="fa-IR"/>
        </w:rPr>
        <w:t>به</w:t>
      </w:r>
      <w:r w:rsidR="00D049B7">
        <w:rPr>
          <w:rtl/>
          <w:lang w:bidi="fa-IR"/>
        </w:rPr>
        <w:t xml:space="preserve"> </w:t>
      </w:r>
      <w:r w:rsidR="00D049B7">
        <w:rPr>
          <w:rFonts w:hint="cs"/>
          <w:rtl/>
          <w:lang w:bidi="fa-IR"/>
        </w:rPr>
        <w:t>صورت</w:t>
      </w:r>
      <w:r>
        <w:rPr>
          <w:rFonts w:hint="cs"/>
          <w:rtl/>
          <w:lang w:bidi="fa-IR"/>
        </w:rPr>
        <w:t xml:space="preserve"> جدول زير از راست به چپ آورده شود.</w:t>
      </w:r>
      <w:r w:rsidR="00BE6B5D">
        <w:rPr>
          <w:rFonts w:hint="cs"/>
          <w:rtl/>
          <w:lang w:bidi="fa-IR"/>
        </w:rPr>
        <w:t xml:space="preserve"> </w:t>
      </w:r>
      <w:r w:rsidR="004D216D">
        <w:rPr>
          <w:rFonts w:hint="cs"/>
          <w:rtl/>
          <w:lang w:bidi="fa-IR"/>
        </w:rPr>
        <w:t>براي</w:t>
      </w:r>
      <w:r w:rsidR="00C10DBA">
        <w:rPr>
          <w:rFonts w:hint="cs"/>
          <w:rtl/>
          <w:lang w:bidi="fa-IR"/>
        </w:rPr>
        <w:t xml:space="preserve"> انجام</w:t>
      </w:r>
      <w:r w:rsidR="004D216D">
        <w:rPr>
          <w:rFonts w:hint="cs"/>
          <w:rtl/>
          <w:lang w:bidi="fa-IR"/>
        </w:rPr>
        <w:t xml:space="preserve"> </w:t>
      </w:r>
      <w:r w:rsidR="00D049B7">
        <w:rPr>
          <w:rFonts w:hint="cs"/>
          <w:rtl/>
          <w:lang w:bidi="fa-IR"/>
        </w:rPr>
        <w:t>این</w:t>
      </w:r>
      <w:r w:rsidR="00D049B7">
        <w:rPr>
          <w:rtl/>
          <w:lang w:bidi="fa-IR"/>
        </w:rPr>
        <w:t xml:space="preserve"> </w:t>
      </w:r>
      <w:r w:rsidR="00D049B7">
        <w:rPr>
          <w:rFonts w:hint="cs"/>
          <w:rtl/>
          <w:lang w:bidi="fa-IR"/>
        </w:rPr>
        <w:t>کار</w:t>
      </w:r>
      <w:r w:rsidR="004D216D">
        <w:rPr>
          <w:rFonts w:hint="cs"/>
          <w:rtl/>
          <w:lang w:bidi="fa-IR"/>
        </w:rPr>
        <w:t xml:space="preserve"> مي‌توانيد از منوي </w:t>
      </w:r>
      <w:r w:rsidR="004D216D">
        <w:rPr>
          <w:lang w:bidi="fa-IR"/>
        </w:rPr>
        <w:t>View/DocumentView</w:t>
      </w:r>
      <w:r w:rsidR="004D216D">
        <w:rPr>
          <w:rFonts w:hint="cs"/>
          <w:rtl/>
          <w:lang w:bidi="fa-IR"/>
        </w:rPr>
        <w:t xml:space="preserve"> آيكون </w:t>
      </w:r>
      <w:r w:rsidR="004D216D">
        <w:rPr>
          <w:lang w:bidi="fa-IR"/>
        </w:rPr>
        <w:t>Draft</w:t>
      </w:r>
      <w:r w:rsidR="004D216D">
        <w:rPr>
          <w:rFonts w:hint="cs"/>
          <w:rtl/>
          <w:lang w:bidi="fa-IR"/>
        </w:rPr>
        <w:t xml:space="preserve"> را انتخاب كرده و سپس از منوي </w:t>
      </w:r>
      <w:r w:rsidR="004D216D">
        <w:rPr>
          <w:lang w:bidi="fa-IR"/>
        </w:rPr>
        <w:t>References/Footnotes</w:t>
      </w:r>
      <w:r w:rsidR="004D216D">
        <w:rPr>
          <w:rFonts w:hint="cs"/>
          <w:rtl/>
          <w:lang w:bidi="fa-IR"/>
        </w:rPr>
        <w:t xml:space="preserve"> آيكون </w:t>
      </w:r>
      <w:r w:rsidR="004D216D">
        <w:rPr>
          <w:lang w:bidi="fa-IR"/>
        </w:rPr>
        <w:t>ShowNotes</w:t>
      </w:r>
      <w:r w:rsidR="004D216D">
        <w:rPr>
          <w:rFonts w:hint="cs"/>
          <w:rtl/>
          <w:lang w:bidi="fa-IR"/>
        </w:rPr>
        <w:t xml:space="preserve"> را انتخاب نماييد تا بتوانيد كليّه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شت‌ها را يكجا ببينيد. با فشردن ماوس بر روي هر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 xml:space="preserve">شت، معادل فارسي آن در متن در پنجره اصلي قابل رؤيت است و </w:t>
      </w:r>
      <w:r w:rsidR="009F5468">
        <w:rPr>
          <w:rFonts w:hint="cs"/>
          <w:rtl/>
          <w:lang w:bidi="fa-IR"/>
        </w:rPr>
        <w:t>مي‌</w:t>
      </w:r>
      <w:r w:rsidR="004D216D">
        <w:rPr>
          <w:rFonts w:hint="cs"/>
          <w:rtl/>
          <w:lang w:bidi="fa-IR"/>
        </w:rPr>
        <w:t xml:space="preserve">توانيد عبارات را </w:t>
      </w:r>
      <w:r w:rsidR="00B02788">
        <w:rPr>
          <w:rFonts w:hint="cs"/>
          <w:rtl/>
          <w:lang w:bidi="fa-IR"/>
        </w:rPr>
        <w:t>تک تک</w:t>
      </w:r>
      <w:r w:rsidR="004D216D">
        <w:rPr>
          <w:rFonts w:hint="cs"/>
          <w:rtl/>
          <w:lang w:bidi="fa-IR"/>
        </w:rPr>
        <w:t xml:space="preserve"> كپي نماييد. سپس </w:t>
      </w:r>
      <w:r w:rsidR="009F5468">
        <w:rPr>
          <w:rFonts w:hint="cs"/>
          <w:rtl/>
          <w:lang w:bidi="fa-IR"/>
        </w:rPr>
        <w:t>مي‌</w:t>
      </w:r>
      <w:r w:rsidR="004D216D">
        <w:rPr>
          <w:rFonts w:hint="cs"/>
          <w:rtl/>
          <w:lang w:bidi="fa-IR"/>
        </w:rPr>
        <w:t xml:space="preserve">توانيد با </w:t>
      </w:r>
      <w:r w:rsidR="00BE6B5D">
        <w:rPr>
          <w:rFonts w:hint="cs"/>
          <w:rtl/>
          <w:lang w:bidi="fa-IR"/>
        </w:rPr>
        <w:t xml:space="preserve">برنامه اِكسل </w:t>
      </w:r>
      <w:r w:rsidR="00D049B7">
        <w:rPr>
          <w:rFonts w:hint="cs"/>
          <w:rtl/>
          <w:lang w:bidi="fa-IR"/>
        </w:rPr>
        <w:t>آن‌ها</w:t>
      </w:r>
      <w:r w:rsidR="004D216D">
        <w:rPr>
          <w:rFonts w:hint="cs"/>
          <w:rtl/>
          <w:lang w:bidi="fa-IR"/>
        </w:rPr>
        <w:t xml:space="preserve"> را به ترتيب حروف الفباي فارسي مرتب سازي نماييد</w:t>
      </w:r>
      <w:r w:rsidR="00C10DBA">
        <w:rPr>
          <w:rFonts w:hint="cs"/>
          <w:rtl/>
          <w:lang w:bidi="fa-IR"/>
        </w:rPr>
        <w:t>،</w:t>
      </w:r>
      <w:r w:rsidR="004D216D">
        <w:rPr>
          <w:rFonts w:hint="cs"/>
          <w:rtl/>
          <w:lang w:bidi="fa-IR"/>
        </w:rPr>
        <w:t xml:space="preserve"> و </w:t>
      </w:r>
      <w:r w:rsidR="00C10DBA">
        <w:rPr>
          <w:rFonts w:hint="cs"/>
          <w:rtl/>
          <w:lang w:bidi="fa-IR"/>
        </w:rPr>
        <w:t xml:space="preserve">در نهايت، </w:t>
      </w:r>
      <w:r w:rsidR="00D049B7">
        <w:rPr>
          <w:rFonts w:hint="cs"/>
          <w:rtl/>
          <w:lang w:bidi="fa-IR"/>
        </w:rPr>
        <w:t>به</w:t>
      </w:r>
      <w:r w:rsidR="00D049B7">
        <w:rPr>
          <w:rtl/>
          <w:lang w:bidi="fa-IR"/>
        </w:rPr>
        <w:t xml:space="preserve"> </w:t>
      </w:r>
      <w:r w:rsidR="00D049B7">
        <w:rPr>
          <w:rFonts w:hint="cs"/>
          <w:rtl/>
          <w:lang w:bidi="fa-IR"/>
        </w:rPr>
        <w:t>صورت</w:t>
      </w:r>
      <w:r w:rsidR="004D216D">
        <w:rPr>
          <w:rFonts w:hint="cs"/>
          <w:rtl/>
          <w:lang w:bidi="fa-IR"/>
        </w:rPr>
        <w:t xml:space="preserve"> يك جدول به نرم افزار مايكروسافت ورد باز گردانيد.</w:t>
      </w:r>
    </w:p>
    <w:p w:rsidR="005D274C" w:rsidRDefault="005D274C" w:rsidP="005D274C">
      <w:pPr>
        <w:pStyle w:val="NewParagraph"/>
        <w:rPr>
          <w:rtl/>
          <w:lang w:bidi="fa-IR"/>
        </w:rPr>
      </w:pPr>
    </w:p>
    <w:p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pgSz w:w="11907" w:h="16839" w:code="9"/>
          <w:pgMar w:top="1418" w:right="1418" w:bottom="1134" w:left="1418" w:header="720" w:footer="567" w:gutter="284"/>
          <w:cols w:space="720"/>
          <w:bidi/>
          <w:rtlGutter/>
          <w:docGrid w:linePitch="360"/>
        </w:sectPr>
      </w:pPr>
    </w:p>
    <w:tbl>
      <w:tblPr>
        <w:tblW w:w="4139" w:type="dxa"/>
        <w:jc w:val="center"/>
        <w:tblCellMar>
          <w:top w:w="28" w:type="dxa"/>
          <w:left w:w="28" w:type="dxa"/>
          <w:bottom w:w="28" w:type="dxa"/>
          <w:right w:w="28" w:type="dxa"/>
        </w:tblCellMar>
        <w:tblLook w:val="01E0"/>
      </w:tblPr>
      <w:tblGrid>
        <w:gridCol w:w="1981"/>
        <w:gridCol w:w="2158"/>
      </w:tblGrid>
      <w:tr w:rsidR="00344927" w:rsidRPr="00C24C46">
        <w:trPr>
          <w:cantSplit/>
          <w:jc w:val="center"/>
        </w:trPr>
        <w:tc>
          <w:tcPr>
            <w:tcW w:w="0" w:type="auto"/>
            <w:vAlign w:val="center"/>
          </w:tcPr>
          <w:p w:rsidR="00344927" w:rsidRPr="00C6023D" w:rsidRDefault="00344927" w:rsidP="000644F6">
            <w:pPr>
              <w:pStyle w:val="Glossary"/>
              <w:bidi w:val="0"/>
            </w:pPr>
            <w:r w:rsidRPr="00C6023D">
              <w:lastRenderedPageBreak/>
              <w:t>Superscript</w:t>
            </w:r>
          </w:p>
        </w:tc>
        <w:tc>
          <w:tcPr>
            <w:tcW w:w="2158" w:type="dxa"/>
            <w:vAlign w:val="center"/>
          </w:tcPr>
          <w:p w:rsidR="00344927" w:rsidRPr="00344927" w:rsidRDefault="00344927" w:rsidP="002B1586">
            <w:pPr>
              <w:pStyle w:val="Glossary"/>
              <w:rPr>
                <w:rtl/>
              </w:rPr>
            </w:pPr>
            <w:r w:rsidRPr="00344927">
              <w:rPr>
                <w:rFonts w:hint="cs"/>
                <w:rtl/>
              </w:rPr>
              <w:t>بالانويس</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Footnote</w:t>
            </w:r>
          </w:p>
        </w:tc>
        <w:tc>
          <w:tcPr>
            <w:tcW w:w="2158" w:type="dxa"/>
            <w:vAlign w:val="center"/>
          </w:tcPr>
          <w:p w:rsidR="00344927" w:rsidRPr="00344927" w:rsidRDefault="00344927" w:rsidP="002B1586">
            <w:pPr>
              <w:pStyle w:val="Glossary"/>
            </w:pPr>
            <w:r w:rsidRPr="00344927">
              <w:rPr>
                <w:rFonts w:hint="cs"/>
                <w:rtl/>
              </w:rPr>
              <w:t>پانِوِشت</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Endnote</w:t>
            </w:r>
          </w:p>
        </w:tc>
        <w:tc>
          <w:tcPr>
            <w:tcW w:w="2158" w:type="dxa"/>
            <w:vAlign w:val="center"/>
          </w:tcPr>
          <w:p w:rsidR="00344927" w:rsidRPr="00344927" w:rsidRDefault="00344927" w:rsidP="002B1586">
            <w:pPr>
              <w:pStyle w:val="Glossary"/>
            </w:pPr>
            <w:r w:rsidRPr="00344927">
              <w:rPr>
                <w:rFonts w:hint="cs"/>
                <w:rtl/>
              </w:rPr>
              <w:t>پايان‌نِوِشت</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Database</w:t>
            </w:r>
          </w:p>
        </w:tc>
        <w:tc>
          <w:tcPr>
            <w:tcW w:w="2158" w:type="dxa"/>
            <w:vAlign w:val="center"/>
          </w:tcPr>
          <w:p w:rsidR="00344927" w:rsidRPr="00344927" w:rsidRDefault="00344927" w:rsidP="002B1586">
            <w:pPr>
              <w:pStyle w:val="Glossary"/>
            </w:pPr>
            <w:r w:rsidRPr="00344927">
              <w:rPr>
                <w:rFonts w:hint="cs"/>
                <w:rtl/>
              </w:rPr>
              <w:t>پايگاه داده</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Single line</w:t>
            </w:r>
          </w:p>
        </w:tc>
        <w:tc>
          <w:tcPr>
            <w:tcW w:w="2158" w:type="dxa"/>
            <w:vAlign w:val="center"/>
          </w:tcPr>
          <w:p w:rsidR="00344927" w:rsidRPr="00344927" w:rsidRDefault="00344927" w:rsidP="002B1586">
            <w:pPr>
              <w:pStyle w:val="Glossary"/>
              <w:rPr>
                <w:rtl/>
                <w:lang w:bidi="fa-IR"/>
              </w:rPr>
            </w:pPr>
            <w:r w:rsidRPr="00344927">
              <w:rPr>
                <w:rFonts w:hint="cs"/>
                <w:rtl/>
              </w:rPr>
              <w:t>تك سطر</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Feedback Linearization</w:t>
            </w:r>
          </w:p>
        </w:tc>
        <w:tc>
          <w:tcPr>
            <w:tcW w:w="2158" w:type="dxa"/>
            <w:vAlign w:val="center"/>
          </w:tcPr>
          <w:p w:rsidR="00344927" w:rsidRPr="00344927" w:rsidRDefault="00344927" w:rsidP="002B1586">
            <w:pPr>
              <w:pStyle w:val="Glossary"/>
            </w:pPr>
            <w:r w:rsidRPr="00344927">
              <w:rPr>
                <w:rFonts w:hint="cs"/>
                <w:rtl/>
              </w:rPr>
              <w:t>خطي سازي با پس خور</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lastRenderedPageBreak/>
              <w:t>Sub-headings</w:t>
            </w:r>
          </w:p>
        </w:tc>
        <w:tc>
          <w:tcPr>
            <w:tcW w:w="2158" w:type="dxa"/>
            <w:vAlign w:val="center"/>
          </w:tcPr>
          <w:p w:rsidR="00344927" w:rsidRPr="00344927" w:rsidRDefault="00344927" w:rsidP="002B1586">
            <w:pPr>
              <w:pStyle w:val="Glossary"/>
            </w:pPr>
            <w:r w:rsidRPr="00344927">
              <w:rPr>
                <w:rFonts w:hint="cs"/>
                <w:rtl/>
              </w:rPr>
              <w:t>زير</w:t>
            </w:r>
            <w:r w:rsidR="00F9018B">
              <w:rPr>
                <w:rFonts w:hint="cs"/>
                <w:rtl/>
              </w:rPr>
              <w:t>فصل‌ها</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Styles</w:t>
            </w:r>
          </w:p>
        </w:tc>
        <w:tc>
          <w:tcPr>
            <w:tcW w:w="2158" w:type="dxa"/>
            <w:vAlign w:val="center"/>
          </w:tcPr>
          <w:p w:rsidR="00344927" w:rsidRPr="00344927" w:rsidRDefault="00344927" w:rsidP="002B1586">
            <w:pPr>
              <w:pStyle w:val="Glossary"/>
            </w:pPr>
            <w:r w:rsidRPr="00344927">
              <w:rPr>
                <w:rFonts w:hint="cs"/>
                <w:rtl/>
              </w:rPr>
              <w:t>سبك</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Gutter</w:t>
            </w:r>
          </w:p>
        </w:tc>
        <w:tc>
          <w:tcPr>
            <w:tcW w:w="2158" w:type="dxa"/>
            <w:vAlign w:val="center"/>
          </w:tcPr>
          <w:p w:rsidR="00344927" w:rsidRPr="00344927" w:rsidRDefault="00344927" w:rsidP="002B1586">
            <w:pPr>
              <w:pStyle w:val="Glossary"/>
            </w:pPr>
            <w:r w:rsidRPr="00344927">
              <w:rPr>
                <w:rFonts w:hint="cs"/>
                <w:rtl/>
              </w:rPr>
              <w:t>شيرازه</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Template file</w:t>
            </w:r>
          </w:p>
        </w:tc>
        <w:tc>
          <w:tcPr>
            <w:tcW w:w="2158" w:type="dxa"/>
            <w:vAlign w:val="center"/>
          </w:tcPr>
          <w:p w:rsidR="00344927" w:rsidRPr="00344927" w:rsidRDefault="00344927" w:rsidP="002B1586">
            <w:pPr>
              <w:pStyle w:val="Glossary"/>
            </w:pPr>
            <w:r w:rsidRPr="00344927">
              <w:rPr>
                <w:rFonts w:hint="cs"/>
                <w:rtl/>
              </w:rPr>
              <w:t>فايل الگو</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Headings</w:t>
            </w:r>
          </w:p>
        </w:tc>
        <w:tc>
          <w:tcPr>
            <w:tcW w:w="2158" w:type="dxa"/>
            <w:vAlign w:val="center"/>
          </w:tcPr>
          <w:p w:rsidR="00344927" w:rsidRPr="00344927" w:rsidRDefault="00F9018B" w:rsidP="002B1586">
            <w:pPr>
              <w:pStyle w:val="Glossary"/>
            </w:pPr>
            <w:r>
              <w:rPr>
                <w:rFonts w:hint="cs"/>
                <w:rtl/>
              </w:rPr>
              <w:t>فصل‌ها</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Font</w:t>
            </w:r>
          </w:p>
        </w:tc>
        <w:tc>
          <w:tcPr>
            <w:tcW w:w="2158" w:type="dxa"/>
            <w:vAlign w:val="center"/>
          </w:tcPr>
          <w:p w:rsidR="00344927" w:rsidRPr="00344927" w:rsidRDefault="00344927" w:rsidP="002B1586">
            <w:pPr>
              <w:pStyle w:val="Glossary"/>
            </w:pPr>
            <w:r w:rsidRPr="00344927">
              <w:rPr>
                <w:rFonts w:hint="cs"/>
                <w:rtl/>
              </w:rPr>
              <w:t>قلم</w:t>
            </w:r>
          </w:p>
        </w:tc>
      </w:tr>
    </w:tbl>
    <w:p w:rsidR="00624EE6" w:rsidRDefault="00624EE6" w:rsidP="00624EE6">
      <w:pPr>
        <w:rPr>
          <w:rtl/>
          <w:lang w:bidi="fa-IR"/>
        </w:rPr>
        <w:sectPr w:rsidR="00624EE6" w:rsidSect="008A502C">
          <w:footnotePr>
            <w:numRestart w:val="eachPage"/>
          </w:footnotePr>
          <w:endnotePr>
            <w:numFmt w:val="decimal"/>
          </w:endnotePr>
          <w:type w:val="continuous"/>
          <w:pgSz w:w="11907" w:h="16839" w:code="9"/>
          <w:pgMar w:top="1418" w:right="1418" w:bottom="1134" w:left="1418" w:header="720" w:footer="567" w:gutter="284"/>
          <w:cols w:num="2" w:sep="1" w:space="567"/>
          <w:bidi/>
          <w:rtlGutter/>
          <w:docGrid w:linePitch="360"/>
        </w:sectPr>
      </w:pPr>
    </w:p>
    <w:p w:rsidR="00624EE6" w:rsidRDefault="00624EE6" w:rsidP="00624EE6">
      <w:pPr>
        <w:rPr>
          <w:rtl/>
          <w:lang w:bidi="fa-IR"/>
        </w:rPr>
      </w:pPr>
    </w:p>
    <w:p w:rsidR="00344927" w:rsidRDefault="00344927" w:rsidP="00440005">
      <w:pPr>
        <w:pStyle w:val="HeadingRef"/>
        <w:rPr>
          <w:rtl/>
        </w:rPr>
      </w:pPr>
      <w:bookmarkStart w:id="98" w:name="_Toc170546993"/>
      <w:r>
        <w:rPr>
          <w:rFonts w:hint="cs"/>
          <w:rtl/>
        </w:rPr>
        <w:lastRenderedPageBreak/>
        <w:t>واژه نامه انگليسي به فارسي</w:t>
      </w:r>
      <w:bookmarkEnd w:id="98"/>
    </w:p>
    <w:p w:rsidR="005D274C" w:rsidRDefault="00B60C23" w:rsidP="00BE6B5D">
      <w:pPr>
        <w:pStyle w:val="NewParagraph"/>
        <w:rPr>
          <w:rtl/>
          <w:lang w:bidi="fa-IR"/>
        </w:rPr>
      </w:pPr>
      <w:r>
        <w:rPr>
          <w:rFonts w:hint="cs"/>
          <w:rtl/>
          <w:lang w:bidi="fa-IR"/>
        </w:rPr>
        <w:t>به</w:t>
      </w:r>
      <w:r>
        <w:rPr>
          <w:rtl/>
          <w:lang w:bidi="fa-IR"/>
        </w:rPr>
        <w:t xml:space="preserve"> </w:t>
      </w:r>
      <w:r>
        <w:rPr>
          <w:rFonts w:hint="cs"/>
          <w:rtl/>
          <w:lang w:bidi="fa-IR"/>
        </w:rPr>
        <w:t>طور</w:t>
      </w:r>
      <w:r w:rsidR="00BE6B5D">
        <w:rPr>
          <w:rFonts w:hint="cs"/>
          <w:rtl/>
          <w:lang w:bidi="fa-IR"/>
        </w:rPr>
        <w:t xml:space="preserve"> مشابه </w:t>
      </w:r>
      <w:r w:rsidR="005D274C">
        <w:rPr>
          <w:rFonts w:hint="cs"/>
          <w:rtl/>
          <w:lang w:bidi="fa-IR"/>
        </w:rPr>
        <w:t xml:space="preserve">لغات پانويسي شده بايد در </w:t>
      </w:r>
      <w:r w:rsidR="00BE6B5D">
        <w:rPr>
          <w:rFonts w:hint="cs"/>
          <w:rtl/>
          <w:lang w:bidi="fa-IR"/>
        </w:rPr>
        <w:t xml:space="preserve">اينجا </w:t>
      </w:r>
      <w:r w:rsidR="005D274C">
        <w:rPr>
          <w:rFonts w:hint="cs"/>
          <w:rtl/>
          <w:lang w:bidi="fa-IR"/>
        </w:rPr>
        <w:t xml:space="preserve">به ترتيب حروف الفباي انگليسي </w:t>
      </w:r>
      <w:r w:rsidR="00BE6B5D">
        <w:rPr>
          <w:rFonts w:hint="cs"/>
          <w:rtl/>
          <w:lang w:bidi="fa-IR"/>
        </w:rPr>
        <w:t>و</w:t>
      </w:r>
      <w:r w:rsidR="005D274C">
        <w:rPr>
          <w:rFonts w:hint="cs"/>
          <w:rtl/>
          <w:lang w:bidi="fa-IR"/>
        </w:rPr>
        <w:t xml:space="preserve"> از چپ به راست آورده شود.</w:t>
      </w:r>
    </w:p>
    <w:p w:rsidR="005D274C" w:rsidRDefault="005D274C" w:rsidP="005D274C">
      <w:pPr>
        <w:pStyle w:val="NewParagraph"/>
        <w:rPr>
          <w:rtl/>
          <w:lang w:bidi="fa-IR"/>
        </w:rPr>
      </w:pPr>
    </w:p>
    <w:p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tbl>
      <w:tblPr>
        <w:tblW w:w="4139" w:type="dxa"/>
        <w:jc w:val="center"/>
        <w:tblCellMar>
          <w:top w:w="28" w:type="dxa"/>
          <w:left w:w="28" w:type="dxa"/>
          <w:bottom w:w="28" w:type="dxa"/>
          <w:right w:w="28" w:type="dxa"/>
        </w:tblCellMar>
        <w:tblLook w:val="01E0"/>
      </w:tblPr>
      <w:tblGrid>
        <w:gridCol w:w="1981"/>
        <w:gridCol w:w="2158"/>
      </w:tblGrid>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lastRenderedPageBreak/>
              <w:t>Database</w:t>
            </w:r>
          </w:p>
        </w:tc>
        <w:tc>
          <w:tcPr>
            <w:tcW w:w="2158" w:type="dxa"/>
            <w:vAlign w:val="center"/>
          </w:tcPr>
          <w:p w:rsidR="005D274C" w:rsidRPr="005D274C" w:rsidRDefault="005D274C" w:rsidP="005D274C">
            <w:pPr>
              <w:pStyle w:val="Glossary"/>
              <w:rPr>
                <w:rtl/>
                <w:lang w:bidi="fa-IR"/>
              </w:rPr>
            </w:pPr>
            <w:r w:rsidRPr="005D274C">
              <w:rPr>
                <w:rFonts w:hint="cs"/>
                <w:rtl/>
              </w:rPr>
              <w:t>پايگاه داده</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Endnote</w:t>
            </w:r>
          </w:p>
        </w:tc>
        <w:tc>
          <w:tcPr>
            <w:tcW w:w="2158" w:type="dxa"/>
            <w:vAlign w:val="center"/>
          </w:tcPr>
          <w:p w:rsidR="005D274C" w:rsidRPr="005D274C" w:rsidRDefault="005D274C" w:rsidP="005D274C">
            <w:pPr>
              <w:pStyle w:val="Glossary"/>
              <w:rPr>
                <w:rtl/>
                <w:lang w:bidi="fa-IR"/>
              </w:rPr>
            </w:pPr>
            <w:r w:rsidRPr="005D274C">
              <w:rPr>
                <w:rFonts w:hint="cs"/>
                <w:rtl/>
              </w:rPr>
              <w:t>پايان‌نِوِشت</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Feedback Linearization</w:t>
            </w:r>
          </w:p>
        </w:tc>
        <w:tc>
          <w:tcPr>
            <w:tcW w:w="2158" w:type="dxa"/>
            <w:vAlign w:val="center"/>
          </w:tcPr>
          <w:p w:rsidR="005D274C" w:rsidRPr="005D274C" w:rsidRDefault="005D274C" w:rsidP="005D274C">
            <w:pPr>
              <w:pStyle w:val="Glossary"/>
            </w:pPr>
            <w:r w:rsidRPr="005D274C">
              <w:rPr>
                <w:rFonts w:hint="cs"/>
                <w:rtl/>
              </w:rPr>
              <w:t>خطي سازي با پس خور</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Font</w:t>
            </w:r>
          </w:p>
        </w:tc>
        <w:tc>
          <w:tcPr>
            <w:tcW w:w="2158" w:type="dxa"/>
            <w:vAlign w:val="center"/>
          </w:tcPr>
          <w:p w:rsidR="005D274C" w:rsidRPr="005D274C" w:rsidRDefault="005D274C" w:rsidP="005D274C">
            <w:pPr>
              <w:pStyle w:val="Glossary"/>
            </w:pPr>
            <w:r w:rsidRPr="005D274C">
              <w:rPr>
                <w:rFonts w:hint="cs"/>
                <w:rtl/>
              </w:rPr>
              <w:t>قلم</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Footnote</w:t>
            </w:r>
          </w:p>
        </w:tc>
        <w:tc>
          <w:tcPr>
            <w:tcW w:w="2158" w:type="dxa"/>
            <w:vAlign w:val="center"/>
          </w:tcPr>
          <w:p w:rsidR="005D274C" w:rsidRPr="005D274C" w:rsidRDefault="005D274C" w:rsidP="005D274C">
            <w:pPr>
              <w:pStyle w:val="Glossary"/>
            </w:pPr>
            <w:r w:rsidRPr="005D274C">
              <w:rPr>
                <w:rFonts w:hint="cs"/>
                <w:rtl/>
              </w:rPr>
              <w:t>پانِوِشت</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Gutter</w:t>
            </w:r>
          </w:p>
        </w:tc>
        <w:tc>
          <w:tcPr>
            <w:tcW w:w="2158" w:type="dxa"/>
            <w:vAlign w:val="center"/>
          </w:tcPr>
          <w:p w:rsidR="005D274C" w:rsidRPr="005D274C" w:rsidRDefault="005D274C" w:rsidP="005D274C">
            <w:pPr>
              <w:pStyle w:val="Glossary"/>
            </w:pPr>
            <w:r w:rsidRPr="005D274C">
              <w:rPr>
                <w:rFonts w:hint="cs"/>
                <w:rtl/>
              </w:rPr>
              <w:t>شيرازه</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lastRenderedPageBreak/>
              <w:t>Headings</w:t>
            </w:r>
          </w:p>
        </w:tc>
        <w:tc>
          <w:tcPr>
            <w:tcW w:w="2158" w:type="dxa"/>
            <w:vAlign w:val="center"/>
          </w:tcPr>
          <w:p w:rsidR="005D274C" w:rsidRPr="005D274C" w:rsidRDefault="00F9018B" w:rsidP="005D274C">
            <w:pPr>
              <w:pStyle w:val="Glossary"/>
            </w:pPr>
            <w:r>
              <w:rPr>
                <w:rFonts w:hint="cs"/>
                <w:rtl/>
              </w:rPr>
              <w:t>فصل‌ها</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Single line</w:t>
            </w:r>
          </w:p>
        </w:tc>
        <w:tc>
          <w:tcPr>
            <w:tcW w:w="2158" w:type="dxa"/>
            <w:vAlign w:val="center"/>
          </w:tcPr>
          <w:p w:rsidR="005D274C" w:rsidRPr="005D274C" w:rsidRDefault="005D274C" w:rsidP="005D274C">
            <w:pPr>
              <w:pStyle w:val="Glossary"/>
            </w:pPr>
            <w:r w:rsidRPr="005D274C">
              <w:rPr>
                <w:rFonts w:hint="cs"/>
                <w:rtl/>
              </w:rPr>
              <w:t>تك سطر</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Styles</w:t>
            </w:r>
          </w:p>
        </w:tc>
        <w:tc>
          <w:tcPr>
            <w:tcW w:w="2158" w:type="dxa"/>
            <w:vAlign w:val="center"/>
          </w:tcPr>
          <w:p w:rsidR="005D274C" w:rsidRPr="005D274C" w:rsidRDefault="005D274C" w:rsidP="005D274C">
            <w:pPr>
              <w:pStyle w:val="Glossary"/>
            </w:pPr>
            <w:r w:rsidRPr="005D274C">
              <w:rPr>
                <w:rFonts w:hint="cs"/>
                <w:rtl/>
              </w:rPr>
              <w:t>سبك</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Sub-headings</w:t>
            </w:r>
          </w:p>
        </w:tc>
        <w:tc>
          <w:tcPr>
            <w:tcW w:w="2158" w:type="dxa"/>
            <w:vAlign w:val="center"/>
          </w:tcPr>
          <w:p w:rsidR="005D274C" w:rsidRPr="005D274C" w:rsidRDefault="005D274C" w:rsidP="005D274C">
            <w:pPr>
              <w:pStyle w:val="Glossary"/>
            </w:pPr>
            <w:r w:rsidRPr="005D274C">
              <w:rPr>
                <w:rFonts w:hint="cs"/>
                <w:rtl/>
              </w:rPr>
              <w:t>زير</w:t>
            </w:r>
            <w:r w:rsidR="00F9018B">
              <w:rPr>
                <w:rFonts w:hint="cs"/>
                <w:rtl/>
              </w:rPr>
              <w:t>فصل‌ها</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Superscript</w:t>
            </w:r>
          </w:p>
        </w:tc>
        <w:tc>
          <w:tcPr>
            <w:tcW w:w="2158" w:type="dxa"/>
            <w:vAlign w:val="center"/>
          </w:tcPr>
          <w:p w:rsidR="005D274C" w:rsidRPr="005D274C" w:rsidRDefault="005D274C" w:rsidP="005D274C">
            <w:pPr>
              <w:pStyle w:val="Glossary"/>
              <w:rPr>
                <w:rtl/>
                <w:lang w:bidi="fa-IR"/>
              </w:rPr>
            </w:pPr>
            <w:r w:rsidRPr="005D274C">
              <w:rPr>
                <w:rFonts w:hint="cs"/>
                <w:rtl/>
              </w:rPr>
              <w:t>بالانويس</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Template file</w:t>
            </w:r>
          </w:p>
        </w:tc>
        <w:tc>
          <w:tcPr>
            <w:tcW w:w="2158" w:type="dxa"/>
            <w:vAlign w:val="center"/>
          </w:tcPr>
          <w:p w:rsidR="005D274C" w:rsidRPr="005D274C" w:rsidRDefault="005D274C" w:rsidP="005D274C">
            <w:pPr>
              <w:pStyle w:val="Glossary"/>
              <w:rPr>
                <w:rtl/>
                <w:lang w:bidi="fa-IR"/>
              </w:rPr>
            </w:pPr>
            <w:r w:rsidRPr="005D274C">
              <w:rPr>
                <w:rFonts w:hint="cs"/>
                <w:rtl/>
              </w:rPr>
              <w:t>فايل الگو</w:t>
            </w:r>
          </w:p>
        </w:tc>
      </w:tr>
    </w:tbl>
    <w:p w:rsidR="00344927" w:rsidRDefault="00344927" w:rsidP="00344927">
      <w:pPr>
        <w:rPr>
          <w:rtl/>
          <w:lang w:bidi="fa-IR"/>
        </w:rPr>
        <w:sectPr w:rsidR="00344927" w:rsidSect="00C10DBA">
          <w:footnotePr>
            <w:numRestart w:val="eachPage"/>
          </w:footnotePr>
          <w:endnotePr>
            <w:numFmt w:val="decimal"/>
          </w:endnotePr>
          <w:type w:val="continuous"/>
          <w:pgSz w:w="11907" w:h="16839" w:code="9"/>
          <w:pgMar w:top="1418" w:right="1418" w:bottom="1134" w:left="1418" w:header="720" w:footer="567" w:gutter="284"/>
          <w:cols w:num="2" w:sep="1" w:space="567"/>
          <w:rtlGutter/>
          <w:docGrid w:linePitch="360"/>
        </w:sectPr>
      </w:pPr>
    </w:p>
    <w:p w:rsidR="00F055DD" w:rsidRPr="00440005" w:rsidRDefault="00F055DD" w:rsidP="00440005">
      <w:pPr>
        <w:rPr>
          <w:rFonts w:hint="cs"/>
          <w:lang w:bidi="fa-IR"/>
        </w:rPr>
        <w:sectPr w:rsidR="00F055DD" w:rsidRPr="00440005"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p w:rsidR="00420CFF" w:rsidRPr="006536E5" w:rsidRDefault="00420CFF" w:rsidP="009D39D7">
      <w:pPr>
        <w:pStyle w:val="TitlePage"/>
        <w:bidi w:val="0"/>
        <w:jc w:val="both"/>
      </w:pPr>
    </w:p>
    <w:sectPr w:rsidR="00420CFF" w:rsidRPr="006536E5" w:rsidSect="008A502C">
      <w:footerReference w:type="default" r:id="rId38"/>
      <w:footnotePr>
        <w:numRestart w:val="eachPage"/>
      </w:footnotePr>
      <w:endnotePr>
        <w:numFmt w:val="decimal"/>
      </w:endnotePr>
      <w:pgSz w:w="11907" w:h="16839" w:code="9"/>
      <w:pgMar w:top="1418" w:right="1418" w:bottom="1134" w:left="1418" w:header="720" w:footer="567" w:gutter="284"/>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96B" w:rsidRPr="00213560" w:rsidRDefault="00B5596B" w:rsidP="00213560">
      <w:pPr>
        <w:bidi w:val="0"/>
        <w:rPr>
          <w:sz w:val="2"/>
          <w:lang w:bidi="fa-IR"/>
        </w:rPr>
      </w:pPr>
    </w:p>
  </w:endnote>
  <w:endnote w:type="continuationSeparator" w:id="1">
    <w:p w:rsidR="00B5596B" w:rsidRPr="008A3624" w:rsidRDefault="00B5596B" w:rsidP="008A3624">
      <w:pPr>
        <w:bidi w:val="0"/>
        <w:rPr>
          <w:sz w:val="4"/>
          <w:lang w:bidi="fa-IR"/>
        </w:rPr>
      </w:pPr>
    </w:p>
  </w:endnote>
  <w:endnote w:type="continuationNotice" w:id="2">
    <w:p w:rsidR="00B5596B" w:rsidRPr="008A3624" w:rsidRDefault="00B5596B" w:rsidP="008A3624">
      <w:pPr>
        <w:bidi w:val="0"/>
        <w:rPr>
          <w:sz w:val="4"/>
          <w:lang w:bidi="fa-IR"/>
        </w:rPr>
      </w:pPr>
    </w:p>
  </w:endnote>
  <w:endnote w:id="3">
    <w:p w:rsidR="000E1318" w:rsidRPr="0046064A" w:rsidRDefault="000E1318" w:rsidP="0043053D">
      <w:pPr>
        <w:pStyle w:val="EndnoteText"/>
      </w:pPr>
      <w:r>
        <w:t>[</w:t>
      </w:r>
      <w:r w:rsidRPr="0046064A">
        <w:endnoteRef/>
      </w:r>
      <w:r>
        <w:t>]</w:t>
      </w:r>
      <w:r>
        <w:tab/>
      </w:r>
      <w:r w:rsidRPr="002117AC">
        <w:t xml:space="preserve">G. E. </w:t>
      </w:r>
      <w:r>
        <w:t xml:space="preserve">Dullerud and F. A. Paganini, </w:t>
      </w:r>
      <w:r w:rsidRPr="002117AC">
        <w:t>“</w:t>
      </w:r>
      <w:r>
        <w:t>A course in robust control theory: A convex approach,</w:t>
      </w:r>
      <w:r w:rsidRPr="002117AC">
        <w:t>”</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Springer, 2000.</w:t>
      </w:r>
    </w:p>
  </w:endnote>
  <w:endnote w:id="4">
    <w:p w:rsidR="000E1318" w:rsidRDefault="000E1318" w:rsidP="0043053D">
      <w:pPr>
        <w:pStyle w:val="EndnoteText"/>
      </w:pPr>
      <w:r>
        <w:t>[</w:t>
      </w:r>
      <w:r>
        <w:rPr>
          <w:rStyle w:val="EndnoteReference"/>
        </w:rPr>
        <w:endnoteRef/>
      </w:r>
      <w:r>
        <w:t>]</w:t>
      </w:r>
      <w:r>
        <w:tab/>
      </w:r>
      <w:r w:rsidRPr="003C5900">
        <w:t>J. Jones</w:t>
      </w:r>
      <w:r>
        <w:t>,</w:t>
      </w:r>
      <w:r w:rsidRPr="003C5900">
        <w:t xml:space="preserve"> </w:t>
      </w:r>
      <w:r>
        <w:t xml:space="preserve">Computer Networks, </w:t>
      </w:r>
      <w:r w:rsidRPr="003C5900">
        <w:t>2</w:t>
      </w:r>
      <w:r w:rsidRPr="009915A0">
        <w:rPr>
          <w:vertAlign w:val="superscript"/>
        </w:rPr>
        <w:t>nd</w:t>
      </w:r>
      <w:r w:rsidRPr="003C5900">
        <w:t xml:space="preserve"> </w:t>
      </w:r>
      <w:r>
        <w:t>E</w:t>
      </w:r>
      <w:r w:rsidRPr="003C5900">
        <w:t>d. [Online]</w:t>
      </w:r>
      <w:r>
        <w:t>, May 10, 1991 (</w:t>
      </w:r>
      <w:hyperlink r:id="rId1" w:history="1">
        <w:r w:rsidRPr="00EC759D">
          <w:rPr>
            <w:rStyle w:val="Hyperlink"/>
          </w:rPr>
          <w:t>http://www.atm.com</w:t>
        </w:r>
      </w:hyperlink>
      <w:r>
        <w:t>).</w:t>
      </w:r>
    </w:p>
  </w:endnote>
  <w:endnote w:id="5">
    <w:p w:rsidR="000E1318" w:rsidRDefault="000E1318" w:rsidP="0043053D">
      <w:pPr>
        <w:pStyle w:val="EndnoteText"/>
      </w:pPr>
      <w:r>
        <w:t>[</w:t>
      </w:r>
      <w:r>
        <w:rPr>
          <w:rStyle w:val="EndnoteReference"/>
        </w:rPr>
        <w:endnoteRef/>
      </w:r>
      <w:r>
        <w:t>]</w:t>
      </w:r>
      <w:r>
        <w:tab/>
        <w:t xml:space="preserve">B. D. O. Anderson, and Y. Liu, “Controller reduction: concept and approaches,” </w:t>
      </w:r>
      <w:r w:rsidRPr="00FF01CF">
        <w:t>IEEE Transactions on Automatic Control</w:t>
      </w:r>
      <w:r>
        <w:t>, vol.34, no. 8, pp. 802-812, Aug. 1989.</w:t>
      </w:r>
    </w:p>
  </w:endnote>
  <w:endnote w:id="6">
    <w:p w:rsidR="000E1318" w:rsidRDefault="000E1318" w:rsidP="0043053D">
      <w:pPr>
        <w:pStyle w:val="EndnoteText"/>
      </w:pPr>
      <w:r>
        <w:t>[</w:t>
      </w:r>
      <w:r>
        <w:rPr>
          <w:rStyle w:val="EndnoteReference"/>
        </w:rPr>
        <w:endnoteRef/>
      </w:r>
      <w:r>
        <w:t>]</w:t>
      </w:r>
      <w:r>
        <w:tab/>
      </w:r>
      <w:r w:rsidRPr="00886485">
        <w:t xml:space="preserve">R. J. Vidmar. </w:t>
      </w:r>
      <w:r>
        <w:t>“</w:t>
      </w:r>
      <w:r w:rsidRPr="00886485">
        <w:t>On the use of atmospheric</w:t>
      </w:r>
      <w:r>
        <w:t xml:space="preserve"> </w:t>
      </w:r>
      <w:r w:rsidRPr="00886485">
        <w:t>plasmas as electromagnetic re</w:t>
      </w:r>
      <w:r>
        <w:t>fl</w:t>
      </w:r>
      <w:r w:rsidRPr="00886485">
        <w:t>ectors</w:t>
      </w:r>
      <w:r>
        <w:t>,”</w:t>
      </w:r>
      <w:r w:rsidRPr="00886485">
        <w:t xml:space="preserve"> </w:t>
      </w:r>
      <w:r w:rsidRPr="00FF01CF">
        <w:t xml:space="preserve">IEEE Trans. Plasma Sci. </w:t>
      </w:r>
      <w:r w:rsidRPr="00886485">
        <w:t>[Online]</w:t>
      </w:r>
      <w:r w:rsidRPr="00C03359">
        <w:t xml:space="preserve">. </w:t>
      </w:r>
      <w:r>
        <w:t>vol. 21, no. 1,</w:t>
      </w:r>
      <w:r w:rsidRPr="00C03359">
        <w:t>,</w:t>
      </w:r>
      <w:r>
        <w:t xml:space="preserve"> pp. 876–880, Aug. 1992 (</w:t>
      </w:r>
      <w:hyperlink r:id="rId2" w:history="1">
        <w:r w:rsidRPr="00EC759D">
          <w:rPr>
            <w:rStyle w:val="Hyperlink"/>
          </w:rPr>
          <w:t>http://www.halcyon.com/pub/journals/21ps03-vidmar</w:t>
        </w:r>
      </w:hyperlink>
      <w:r>
        <w:t>).</w:t>
      </w:r>
    </w:p>
  </w:endnote>
  <w:endnote w:id="7">
    <w:p w:rsidR="000E1318" w:rsidRDefault="000E1318" w:rsidP="0043053D">
      <w:pPr>
        <w:pStyle w:val="EndnoteText"/>
      </w:pPr>
      <w:r>
        <w:t>[</w:t>
      </w:r>
      <w:r>
        <w:rPr>
          <w:rStyle w:val="EndnoteReference"/>
        </w:rPr>
        <w:endnoteRef/>
      </w:r>
      <w:r>
        <w:t>]</w:t>
      </w:r>
      <w:r>
        <w:tab/>
        <w:t xml:space="preserve">B. Cordons, </w:t>
      </w:r>
      <w:r w:rsidRPr="00C03359">
        <w:rPr>
          <w:i/>
          <w:iCs/>
        </w:rPr>
        <w:t>et. al.</w:t>
      </w:r>
      <w:r>
        <w:t xml:space="preserve">, “A comparison between model reduction and controller reduction: application to a power nuclear plant,” </w:t>
      </w:r>
      <w:r w:rsidRPr="00FF01CF">
        <w:t>Proc. 38th IEEE Conference on Decision and Control (CDC)</w:t>
      </w:r>
      <w:r>
        <w:t xml:space="preserve">,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Dec. 1999, pp. 4625-4630.</w:t>
      </w:r>
    </w:p>
  </w:endnote>
  <w:endnote w:id="8">
    <w:p w:rsidR="000E1318" w:rsidRDefault="000E1318" w:rsidP="0043053D">
      <w:pPr>
        <w:pStyle w:val="EndnoteText"/>
      </w:pPr>
      <w:r>
        <w:t>[</w:t>
      </w:r>
      <w:r>
        <w:rPr>
          <w:rStyle w:val="EndnoteReference"/>
        </w:rPr>
        <w:endnoteRef/>
      </w:r>
      <w:r>
        <w:t>]</w:t>
      </w:r>
      <w:r>
        <w:tab/>
        <w:t>G. Brandli and M. Dick, “Alternating current fed power supply,” U.S. Patent 4084217, Nov. 4, 1978.</w:t>
      </w:r>
    </w:p>
  </w:endnote>
  <w:endnote w:id="9">
    <w:p w:rsidR="000E1318" w:rsidRDefault="000E1318" w:rsidP="0043053D">
      <w:pPr>
        <w:pStyle w:val="EndnoteText"/>
      </w:pPr>
      <w:r>
        <w:t>[</w:t>
      </w:r>
      <w:r>
        <w:rPr>
          <w:rStyle w:val="EndnoteReference"/>
        </w:rPr>
        <w:endnoteRef/>
      </w:r>
      <w:r>
        <w:t>]</w:t>
      </w:r>
      <w:r>
        <w:tab/>
        <w:t>E. E. Reber, R. L. Mitchell, and C. G. Carter, “Oxygen absorption in the Earth's atmosphere,” Aerospace Corp., Los Angeles, CA, Tech. Rep. TR-0200 (4230-46)-3, Nov. 1968.</w:t>
      </w:r>
    </w:p>
  </w:endnote>
  <w:endnote w:id="10">
    <w:p w:rsidR="000E1318" w:rsidRDefault="000E1318" w:rsidP="0043053D">
      <w:pPr>
        <w:pStyle w:val="EndnoteText"/>
      </w:pPr>
      <w:r>
        <w:t>[</w:t>
      </w:r>
      <w:r>
        <w:rPr>
          <w:rStyle w:val="EndnoteReference"/>
        </w:rPr>
        <w:endnoteRef/>
      </w:r>
      <w:r>
        <w:t>]</w:t>
      </w:r>
      <w:r>
        <w:tab/>
        <w:t>K</w:t>
      </w:r>
      <w:r w:rsidRPr="00886485">
        <w:t xml:space="preserve">. </w:t>
      </w:r>
      <w:r>
        <w:t>N</w:t>
      </w:r>
      <w:r w:rsidRPr="00886485">
        <w:t xml:space="preserve">. </w:t>
      </w:r>
      <w:r>
        <w:t xml:space="preserve">Majeed, </w:t>
      </w:r>
      <w:r w:rsidRPr="00DF7531">
        <w:t>“Centralized/</w:t>
      </w:r>
      <w:r>
        <w:t>l</w:t>
      </w:r>
      <w:r w:rsidRPr="00DF7531">
        <w:t xml:space="preserve">ocal </w:t>
      </w:r>
      <w:r>
        <w:t>o</w:t>
      </w:r>
      <w:r w:rsidRPr="00DF7531">
        <w:t xml:space="preserve">ptimal </w:t>
      </w:r>
      <w:r>
        <w:t>o</w:t>
      </w:r>
      <w:r w:rsidRPr="00DF7531">
        <w:t xml:space="preserve">utput </w:t>
      </w:r>
      <w:r>
        <w:t>f</w:t>
      </w:r>
      <w:r w:rsidRPr="00DF7531">
        <w:t xml:space="preserve">eedback </w:t>
      </w:r>
      <w:r>
        <w:t>c</w:t>
      </w:r>
      <w:r w:rsidRPr="00DF7531">
        <w:t xml:space="preserve">ontrol and </w:t>
      </w:r>
      <w:r>
        <w:t>r</w:t>
      </w:r>
      <w:r w:rsidRPr="00DF7531">
        <w:t xml:space="preserve">obustness with </w:t>
      </w:r>
      <w:r>
        <w:t>a</w:t>
      </w:r>
      <w:r w:rsidRPr="00DF7531">
        <w:t xml:space="preserve">pplication to </w:t>
      </w:r>
      <w:r>
        <w:t>v</w:t>
      </w:r>
      <w:r w:rsidRPr="00DF7531">
        <w:t xml:space="preserve">ehicle </w:t>
      </w:r>
      <w:r>
        <w:t>a</w:t>
      </w:r>
      <w:r w:rsidRPr="00DF7531">
        <w:t xml:space="preserve">ctive </w:t>
      </w:r>
      <w:r>
        <w:t>s</w:t>
      </w:r>
      <w:r w:rsidRPr="00DF7531">
        <w:t xml:space="preserve">uspension”, </w:t>
      </w:r>
      <w:r w:rsidRPr="005443B6">
        <w:t>Ph.D.</w:t>
      </w:r>
      <w:r>
        <w:t xml:space="preserve"> </w:t>
      </w:r>
      <w:r w:rsidRPr="005443B6">
        <w:t>Dissertation</w:t>
      </w:r>
      <w:r w:rsidRPr="00DF7531">
        <w:t xml:space="preserve">, </w:t>
      </w:r>
      <w:r>
        <w:t xml:space="preserve">Dept. ECE, </w:t>
      </w:r>
      <w:r w:rsidRPr="00DF7531">
        <w:t>Univ</w:t>
      </w:r>
      <w:r>
        <w:t>ersity of</w:t>
      </w:r>
      <w:r w:rsidRPr="00DF7531">
        <w:t xml:space="preserve"> Dayton, Dayton</w:t>
      </w:r>
      <w:r>
        <w:t>,</w:t>
      </w:r>
      <w:r w:rsidRPr="00DF7531">
        <w:t xml:space="preserve"> OH, 1989.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Nazanin">
    <w:panose1 w:val="00000400000000000000"/>
    <w:charset w:val="B2"/>
    <w:family w:val="auto"/>
    <w:pitch w:val="variable"/>
    <w:sig w:usb0="00002001" w:usb1="00000000" w:usb2="00000000" w:usb3="00000000" w:csb0="00000040" w:csb1="00000000"/>
  </w:font>
  <w:font w:name="Nazanin-s">
    <w:panose1 w:val="020BE200000000000000"/>
    <w:charset w:val="00"/>
    <w:family w:val="swiss"/>
    <w:pitch w:val="variable"/>
    <w:sig w:usb0="00000003" w:usb1="00000000" w:usb2="00000000" w:usb3="00000000" w:csb0="00000001" w:csb1="00000000"/>
  </w:font>
  <w:font w:name="Zar">
    <w:panose1 w:val="00000400000000000000"/>
    <w:charset w:val="B2"/>
    <w:family w:val="auto"/>
    <w:pitch w:val="variable"/>
    <w:sig w:usb0="00002001" w:usb1="00000000" w:usb2="00000000" w:usb3="00000000" w:csb0="0000004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charset w:val="00"/>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8" w:rsidRDefault="000E1318" w:rsidP="009422D0">
    <w:pPr>
      <w:pStyle w:val="Footer"/>
      <w:framePr w:wrap="around" w:vAnchor="text" w:hAnchor="margin" w:xAlign="center" w:y="1"/>
    </w:pPr>
    <w:r>
      <w:rPr>
        <w:rtl/>
      </w:rPr>
      <w:fldChar w:fldCharType="begin"/>
    </w:r>
    <w:r>
      <w:instrText xml:space="preserve">PAGE  </w:instrText>
    </w:r>
    <w:r>
      <w:rPr>
        <w:rtl/>
      </w:rPr>
      <w:fldChar w:fldCharType="end"/>
    </w:r>
  </w:p>
  <w:p w:rsidR="000E1318" w:rsidRDefault="000E1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8" w:rsidRDefault="000E1318" w:rsidP="005709DB">
    <w:pPr>
      <w:pStyle w:val="Footer"/>
      <w:tabs>
        <w:tab w:val="clear" w:pos="4320"/>
        <w:tab w:val="clear" w:pos="8640"/>
      </w:tabs>
      <w:jc w:val="center"/>
    </w:pPr>
    <w:fldSimple w:instr=" PAGE   \* MERGEFORMAT ">
      <w:r w:rsidR="006E2D30">
        <w:rPr>
          <w:rFonts w:hint="cs"/>
          <w:noProof/>
          <w:rtl/>
        </w:rPr>
        <w:t>‌ه</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8" w:rsidRDefault="000E1318" w:rsidP="00F75DE1">
    <w:pPr>
      <w:pStyle w:val="Footer"/>
      <w:tabs>
        <w:tab w:val="clear" w:pos="4320"/>
        <w:tab w:val="clear" w:pos="8640"/>
      </w:tabs>
      <w:jc w:val="center"/>
      <w:rPr>
        <w:rtl/>
        <w:lang w:bidi="fa-IR"/>
      </w:rPr>
    </w:pPr>
    <w:fldSimple w:instr="PAGE  ">
      <w:r w:rsidR="006E2D30">
        <w:rPr>
          <w:noProof/>
          <w:rtl/>
        </w:rPr>
        <w:t>30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8" w:rsidRDefault="000E1318" w:rsidP="00F75DE1">
    <w:pPr>
      <w:pStyle w:val="Footer"/>
      <w:tabs>
        <w:tab w:val="clear" w:pos="4320"/>
        <w:tab w:val="clear" w:pos="8640"/>
      </w:tabs>
      <w:jc w:val="center"/>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96B" w:rsidRDefault="00B5596B" w:rsidP="00213560">
      <w:pPr>
        <w:bidi w:val="0"/>
        <w:jc w:val="left"/>
      </w:pPr>
      <w:r>
        <w:separator/>
      </w:r>
    </w:p>
  </w:footnote>
  <w:footnote w:type="continuationSeparator" w:id="1">
    <w:p w:rsidR="00B5596B" w:rsidRDefault="00B5596B" w:rsidP="008A3624">
      <w:pPr>
        <w:bidi w:val="0"/>
        <w:rPr>
          <w:lang w:bidi="fa-IR"/>
        </w:rPr>
      </w:pPr>
      <w:r>
        <w:continuationSeparator/>
      </w:r>
    </w:p>
  </w:footnote>
  <w:footnote w:type="continuationNotice" w:id="2">
    <w:p w:rsidR="00B5596B" w:rsidRDefault="00B5596B" w:rsidP="008A3624">
      <w:pPr>
        <w:bidi w:val="0"/>
        <w:rPr>
          <w:lang w:bidi="fa-IR"/>
        </w:rPr>
      </w:pPr>
    </w:p>
  </w:footnote>
  <w:footnote w:id="3">
    <w:p w:rsidR="000E1318" w:rsidRDefault="000E1318" w:rsidP="00A664CE">
      <w:pPr>
        <w:pStyle w:val="FootnoteText"/>
      </w:pPr>
      <w:r>
        <w:rPr>
          <w:rStyle w:val="FootnoteReference"/>
        </w:rPr>
        <w:footnoteRef/>
      </w:r>
      <w:r>
        <w:t xml:space="preserve"> Template</w:t>
      </w:r>
    </w:p>
  </w:footnote>
  <w:footnote w:id="4">
    <w:p w:rsidR="000E1318" w:rsidRDefault="000E1318" w:rsidP="001B539D">
      <w:pPr>
        <w:pStyle w:val="FootnoteText"/>
      </w:pPr>
      <w:r>
        <w:rPr>
          <w:rStyle w:val="FootnoteReference"/>
        </w:rPr>
        <w:footnoteRef/>
      </w:r>
      <w:r>
        <w:t xml:space="preserve"> Styles</w:t>
      </w:r>
    </w:p>
  </w:footnote>
  <w:footnote w:id="5">
    <w:p w:rsidR="000E1318" w:rsidRDefault="000E1318">
      <w:pPr>
        <w:pStyle w:val="FootnoteText"/>
      </w:pPr>
      <w:r>
        <w:rPr>
          <w:rStyle w:val="FootnoteReference"/>
        </w:rPr>
        <w:footnoteRef/>
      </w:r>
      <w:r>
        <w:t xml:space="preserve"> </w:t>
      </w:r>
      <w:r w:rsidRPr="00DE214E">
        <w:t>Font</w:t>
      </w:r>
    </w:p>
  </w:footnote>
  <w:footnote w:id="6">
    <w:p w:rsidR="000E1318" w:rsidRDefault="000E1318" w:rsidP="00E12041">
      <w:pPr>
        <w:pStyle w:val="FootnoteText"/>
        <w:rPr>
          <w:rtl/>
        </w:rPr>
      </w:pPr>
      <w:r>
        <w:rPr>
          <w:rStyle w:val="FootnoteReference"/>
        </w:rPr>
        <w:footnoteRef/>
      </w:r>
      <w:r>
        <w:t xml:space="preserve"> Footnote</w:t>
      </w:r>
    </w:p>
  </w:footnote>
  <w:footnote w:id="7">
    <w:p w:rsidR="000E1318" w:rsidRDefault="000E1318" w:rsidP="007F4DAA">
      <w:pPr>
        <w:pStyle w:val="FootnoteText"/>
        <w:rPr>
          <w:rtl/>
        </w:rPr>
      </w:pPr>
      <w:r>
        <w:rPr>
          <w:rStyle w:val="FootnoteReference"/>
        </w:rPr>
        <w:footnoteRef/>
      </w:r>
      <w:r>
        <w:t xml:space="preserve"> Single line</w:t>
      </w:r>
    </w:p>
  </w:footnote>
  <w:footnote w:id="8">
    <w:p w:rsidR="000E1318" w:rsidRDefault="000E1318">
      <w:pPr>
        <w:pStyle w:val="FootnoteText"/>
      </w:pPr>
      <w:r>
        <w:rPr>
          <w:rStyle w:val="FootnoteReference"/>
        </w:rPr>
        <w:footnoteRef/>
      </w:r>
      <w:r>
        <w:t xml:space="preserve"> Gutter</w:t>
      </w:r>
    </w:p>
  </w:footnote>
  <w:footnote w:id="9">
    <w:p w:rsidR="000E1318" w:rsidRDefault="000E1318" w:rsidP="00146C3D">
      <w:pPr>
        <w:pStyle w:val="FootnoteText"/>
      </w:pPr>
      <w:r>
        <w:rPr>
          <w:rStyle w:val="FootnoteReference"/>
        </w:rPr>
        <w:footnoteRef/>
      </w:r>
      <w:r>
        <w:rPr>
          <w:rtl/>
        </w:rPr>
        <w:t xml:space="preserve"> </w:t>
      </w:r>
      <w:r>
        <w:t>Database</w:t>
      </w:r>
    </w:p>
  </w:footnote>
  <w:footnote w:id="10">
    <w:p w:rsidR="000E1318" w:rsidRDefault="000E1318" w:rsidP="003C22ED">
      <w:pPr>
        <w:pStyle w:val="FootnoteText"/>
      </w:pPr>
      <w:r>
        <w:rPr>
          <w:rStyle w:val="FootnoteReference"/>
        </w:rPr>
        <w:footnoteRef/>
      </w:r>
      <w:r>
        <w:rPr>
          <w:rtl/>
        </w:rPr>
        <w:t xml:space="preserve"> </w:t>
      </w:r>
      <w:r>
        <w:t>Superscript</w:t>
      </w:r>
    </w:p>
  </w:footnote>
  <w:footnote w:id="11">
    <w:p w:rsidR="000E1318" w:rsidRDefault="000E1318" w:rsidP="005D3A02">
      <w:pPr>
        <w:pStyle w:val="FootnoteText"/>
      </w:pPr>
      <w:r>
        <w:rPr>
          <w:rStyle w:val="FootnoteReference"/>
        </w:rPr>
        <w:footnoteRef/>
      </w:r>
      <w:r>
        <w:t xml:space="preserve"> Headings</w:t>
      </w:r>
    </w:p>
  </w:footnote>
  <w:footnote w:id="12">
    <w:p w:rsidR="000E1318" w:rsidRDefault="000E1318" w:rsidP="005D3A02">
      <w:pPr>
        <w:pStyle w:val="FootnoteText"/>
      </w:pPr>
      <w:r>
        <w:rPr>
          <w:rStyle w:val="FootnoteReference"/>
        </w:rPr>
        <w:footnoteRef/>
      </w:r>
      <w:r>
        <w:t xml:space="preserve"> Sub-headings</w:t>
      </w:r>
    </w:p>
  </w:footnote>
  <w:footnote w:id="13">
    <w:p w:rsidR="000E1318" w:rsidRDefault="000E1318" w:rsidP="0075718F">
      <w:pPr>
        <w:pStyle w:val="FootnoteText"/>
      </w:pPr>
      <w:r>
        <w:rPr>
          <w:rStyle w:val="FootnoteReference"/>
        </w:rPr>
        <w:footnoteRef/>
      </w:r>
      <w:r>
        <w:t xml:space="preserve"> Feedback Linearization</w:t>
      </w:r>
    </w:p>
  </w:footnote>
  <w:footnote w:id="14">
    <w:p w:rsidR="000E1318" w:rsidRDefault="000E1318">
      <w:pPr>
        <w:pStyle w:val="FootnoteText"/>
      </w:pPr>
      <w:r>
        <w:rPr>
          <w:rStyle w:val="FootnoteReference"/>
        </w:rPr>
        <w:footnoteRef/>
      </w:r>
      <w:r>
        <w:t xml:space="preserve"> Endnote</w:t>
      </w:r>
    </w:p>
  </w:footnote>
  <w:footnote w:id="15">
    <w:p w:rsidR="000E1318" w:rsidRDefault="000E1318">
      <w:pPr>
        <w:pStyle w:val="FootnoteText"/>
      </w:pPr>
      <w:r>
        <w:rPr>
          <w:rStyle w:val="FootnoteReference"/>
        </w:rPr>
        <w:footnoteRef/>
      </w:r>
      <w:r>
        <w:t xml:space="preserve"> </w:t>
      </w:r>
      <w:r w:rsidRPr="00C62340">
        <w:t>Postscript printer driver</w:t>
      </w:r>
    </w:p>
  </w:footnote>
  <w:footnote w:id="16">
    <w:p w:rsidR="000E1318" w:rsidRDefault="000E1318">
      <w:pPr>
        <w:pStyle w:val="FootnoteText"/>
      </w:pPr>
      <w:r>
        <w:rPr>
          <w:rStyle w:val="FootnoteReference"/>
        </w:rPr>
        <w:footnoteRef/>
      </w:r>
      <w:r>
        <w:t xml:space="preserve"> Bullet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60D9BC"/>
    <w:lvl w:ilvl="0">
      <w:start w:val="1"/>
      <w:numFmt w:val="decimal"/>
      <w:lvlText w:val="%1."/>
      <w:lvlJc w:val="left"/>
      <w:pPr>
        <w:tabs>
          <w:tab w:val="num" w:pos="1492"/>
        </w:tabs>
        <w:ind w:left="1492" w:hanging="360"/>
      </w:pPr>
    </w:lvl>
  </w:abstractNum>
  <w:abstractNum w:abstractNumId="1">
    <w:nsid w:val="FFFFFF7D"/>
    <w:multiLevelType w:val="singleLevel"/>
    <w:tmpl w:val="DFF2CE58"/>
    <w:lvl w:ilvl="0">
      <w:start w:val="1"/>
      <w:numFmt w:val="decimal"/>
      <w:lvlText w:val="%1."/>
      <w:lvlJc w:val="left"/>
      <w:pPr>
        <w:tabs>
          <w:tab w:val="num" w:pos="1209"/>
        </w:tabs>
        <w:ind w:left="1209" w:hanging="360"/>
      </w:pPr>
    </w:lvl>
  </w:abstractNum>
  <w:abstractNum w:abstractNumId="2">
    <w:nsid w:val="FFFFFF7E"/>
    <w:multiLevelType w:val="singleLevel"/>
    <w:tmpl w:val="A3265FB4"/>
    <w:lvl w:ilvl="0">
      <w:start w:val="1"/>
      <w:numFmt w:val="decimal"/>
      <w:lvlText w:val="%1."/>
      <w:lvlJc w:val="left"/>
      <w:pPr>
        <w:tabs>
          <w:tab w:val="num" w:pos="926"/>
        </w:tabs>
        <w:ind w:left="926" w:hanging="360"/>
      </w:pPr>
    </w:lvl>
  </w:abstractNum>
  <w:abstractNum w:abstractNumId="3">
    <w:nsid w:val="FFFFFF7F"/>
    <w:multiLevelType w:val="singleLevel"/>
    <w:tmpl w:val="C79EA072"/>
    <w:lvl w:ilvl="0">
      <w:start w:val="1"/>
      <w:numFmt w:val="decimal"/>
      <w:lvlText w:val="%1."/>
      <w:lvlJc w:val="left"/>
      <w:pPr>
        <w:tabs>
          <w:tab w:val="num" w:pos="643"/>
        </w:tabs>
        <w:ind w:left="643" w:hanging="360"/>
      </w:pPr>
    </w:lvl>
  </w:abstractNum>
  <w:abstractNum w:abstractNumId="4">
    <w:nsid w:val="FFFFFF80"/>
    <w:multiLevelType w:val="singleLevel"/>
    <w:tmpl w:val="2E8E5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21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6A0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069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9464F6"/>
    <w:lvl w:ilvl="0">
      <w:start w:val="1"/>
      <w:numFmt w:val="decimal"/>
      <w:lvlText w:val="%1."/>
      <w:lvlJc w:val="left"/>
      <w:pPr>
        <w:tabs>
          <w:tab w:val="num" w:pos="360"/>
        </w:tabs>
        <w:ind w:left="360" w:hanging="360"/>
      </w:pPr>
    </w:lvl>
  </w:abstractNum>
  <w:abstractNum w:abstractNumId="9">
    <w:nsid w:val="FFFFFF89"/>
    <w:multiLevelType w:val="singleLevel"/>
    <w:tmpl w:val="A4EC8DE8"/>
    <w:lvl w:ilvl="0">
      <w:start w:val="1"/>
      <w:numFmt w:val="bullet"/>
      <w:lvlText w:val=""/>
      <w:lvlJc w:val="left"/>
      <w:pPr>
        <w:tabs>
          <w:tab w:val="num" w:pos="360"/>
        </w:tabs>
        <w:ind w:left="360" w:hanging="360"/>
      </w:pPr>
      <w:rPr>
        <w:rFonts w:ascii="Symbol" w:hAnsi="Symbol" w:hint="default"/>
      </w:rPr>
    </w:lvl>
  </w:abstractNum>
  <w:abstractNum w:abstractNumId="10">
    <w:nsid w:val="00CC3DE8"/>
    <w:multiLevelType w:val="multilevel"/>
    <w:tmpl w:val="B2BA04DC"/>
    <w:numStyleLink w:val="NormalNumbered"/>
  </w:abstractNum>
  <w:abstractNum w:abstractNumId="11">
    <w:nsid w:val="00FE3B97"/>
    <w:multiLevelType w:val="multilevel"/>
    <w:tmpl w:val="A8A8E644"/>
    <w:lvl w:ilvl="0">
      <w:start w:val="1"/>
      <w:numFmt w:val="decimal"/>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817138"/>
    <w:multiLevelType w:val="multilevel"/>
    <w:tmpl w:val="B58664CC"/>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14">
    <w:nsid w:val="08A8435D"/>
    <w:multiLevelType w:val="multilevel"/>
    <w:tmpl w:val="B2BA04DC"/>
    <w:numStyleLink w:val="NormalNumbered"/>
  </w:abstractNum>
  <w:abstractNum w:abstractNumId="15">
    <w:nsid w:val="0B865312"/>
    <w:multiLevelType w:val="hybridMultilevel"/>
    <w:tmpl w:val="F6EC4EB2"/>
    <w:lvl w:ilvl="0" w:tplc="9D38F8D6">
      <w:start w:val="1"/>
      <w:numFmt w:val="decimal"/>
      <w:lvlText w:val="%1."/>
      <w:lvlJc w:val="left"/>
      <w:pPr>
        <w:tabs>
          <w:tab w:val="num" w:pos="454"/>
        </w:tabs>
        <w:ind w:left="454" w:hanging="397"/>
      </w:pPr>
      <w:rPr>
        <w:rFonts w:ascii="Times New Roman" w:hAnsi="Times New Roman" w:cs="Zar"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0F7405DF"/>
    <w:multiLevelType w:val="hybridMultilevel"/>
    <w:tmpl w:val="C4EC0ADE"/>
    <w:lvl w:ilvl="0" w:tplc="381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80FD2"/>
    <w:multiLevelType w:val="hybridMultilevel"/>
    <w:tmpl w:val="B17C62F2"/>
    <w:lvl w:ilvl="0" w:tplc="3A3C7A20">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71F4E"/>
    <w:multiLevelType w:val="hybridMultilevel"/>
    <w:tmpl w:val="E84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87E12"/>
    <w:multiLevelType w:val="multilevel"/>
    <w:tmpl w:val="6A6E96BC"/>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2C75EB"/>
    <w:multiLevelType w:val="multilevel"/>
    <w:tmpl w:val="EDF6A116"/>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2">
    <w:nsid w:val="3EC128D2"/>
    <w:multiLevelType w:val="hybridMultilevel"/>
    <w:tmpl w:val="569C28FC"/>
    <w:lvl w:ilvl="0" w:tplc="DF987902">
      <w:start w:val="1"/>
      <w:numFmt w:val="decimal"/>
      <w:lvlText w:val="%1)"/>
      <w:lvlJc w:val="left"/>
      <w:pPr>
        <w:tabs>
          <w:tab w:val="num" w:pos="792"/>
        </w:tabs>
        <w:ind w:left="792" w:hanging="360"/>
      </w:pPr>
    </w:lvl>
    <w:lvl w:ilvl="1" w:tplc="DFBCE9C0" w:tentative="1">
      <w:start w:val="1"/>
      <w:numFmt w:val="lowerLetter"/>
      <w:lvlText w:val="%2."/>
      <w:lvlJc w:val="left"/>
      <w:pPr>
        <w:tabs>
          <w:tab w:val="num" w:pos="1512"/>
        </w:tabs>
        <w:ind w:left="1512" w:hanging="360"/>
      </w:pPr>
    </w:lvl>
    <w:lvl w:ilvl="2" w:tplc="0C16F076" w:tentative="1">
      <w:start w:val="1"/>
      <w:numFmt w:val="lowerRoman"/>
      <w:lvlText w:val="%3."/>
      <w:lvlJc w:val="right"/>
      <w:pPr>
        <w:tabs>
          <w:tab w:val="num" w:pos="2232"/>
        </w:tabs>
        <w:ind w:left="2232" w:hanging="180"/>
      </w:pPr>
    </w:lvl>
    <w:lvl w:ilvl="3" w:tplc="701EC4B0" w:tentative="1">
      <w:start w:val="1"/>
      <w:numFmt w:val="decimal"/>
      <w:lvlText w:val="%4."/>
      <w:lvlJc w:val="left"/>
      <w:pPr>
        <w:tabs>
          <w:tab w:val="num" w:pos="2952"/>
        </w:tabs>
        <w:ind w:left="2952" w:hanging="360"/>
      </w:pPr>
    </w:lvl>
    <w:lvl w:ilvl="4" w:tplc="35541DA0" w:tentative="1">
      <w:start w:val="1"/>
      <w:numFmt w:val="lowerLetter"/>
      <w:lvlText w:val="%5."/>
      <w:lvlJc w:val="left"/>
      <w:pPr>
        <w:tabs>
          <w:tab w:val="num" w:pos="3672"/>
        </w:tabs>
        <w:ind w:left="3672" w:hanging="360"/>
      </w:pPr>
    </w:lvl>
    <w:lvl w:ilvl="5" w:tplc="F55EBC24" w:tentative="1">
      <w:start w:val="1"/>
      <w:numFmt w:val="lowerRoman"/>
      <w:lvlText w:val="%6."/>
      <w:lvlJc w:val="right"/>
      <w:pPr>
        <w:tabs>
          <w:tab w:val="num" w:pos="4392"/>
        </w:tabs>
        <w:ind w:left="4392" w:hanging="180"/>
      </w:pPr>
    </w:lvl>
    <w:lvl w:ilvl="6" w:tplc="231EB7BC" w:tentative="1">
      <w:start w:val="1"/>
      <w:numFmt w:val="decimal"/>
      <w:lvlText w:val="%7."/>
      <w:lvlJc w:val="left"/>
      <w:pPr>
        <w:tabs>
          <w:tab w:val="num" w:pos="5112"/>
        </w:tabs>
        <w:ind w:left="5112" w:hanging="360"/>
      </w:pPr>
    </w:lvl>
    <w:lvl w:ilvl="7" w:tplc="2FB80902" w:tentative="1">
      <w:start w:val="1"/>
      <w:numFmt w:val="lowerLetter"/>
      <w:lvlText w:val="%8."/>
      <w:lvlJc w:val="left"/>
      <w:pPr>
        <w:tabs>
          <w:tab w:val="num" w:pos="5832"/>
        </w:tabs>
        <w:ind w:left="5832" w:hanging="360"/>
      </w:pPr>
    </w:lvl>
    <w:lvl w:ilvl="8" w:tplc="F0FA519E" w:tentative="1">
      <w:start w:val="1"/>
      <w:numFmt w:val="lowerRoman"/>
      <w:lvlText w:val="%9."/>
      <w:lvlJc w:val="right"/>
      <w:pPr>
        <w:tabs>
          <w:tab w:val="num" w:pos="6552"/>
        </w:tabs>
        <w:ind w:left="6552" w:hanging="180"/>
      </w:pPr>
    </w:lvl>
  </w:abstractNum>
  <w:abstractNum w:abstractNumId="23">
    <w:nsid w:val="47A66F51"/>
    <w:multiLevelType w:val="hybridMultilevel"/>
    <w:tmpl w:val="88FA6AE6"/>
    <w:lvl w:ilvl="0" w:tplc="568812E6">
      <w:start w:val="1"/>
      <w:numFmt w:val="bullet"/>
      <w:lvlText w:val=""/>
      <w:lvlJc w:val="left"/>
      <w:pPr>
        <w:tabs>
          <w:tab w:val="num" w:pos="792"/>
        </w:tabs>
        <w:ind w:left="792" w:hanging="360"/>
      </w:pPr>
      <w:rPr>
        <w:rFonts w:ascii="Symbol" w:hAnsi="Symbol" w:hint="default"/>
      </w:rPr>
    </w:lvl>
    <w:lvl w:ilvl="1" w:tplc="7F344AE6" w:tentative="1">
      <w:start w:val="1"/>
      <w:numFmt w:val="bullet"/>
      <w:lvlText w:val="o"/>
      <w:lvlJc w:val="left"/>
      <w:pPr>
        <w:tabs>
          <w:tab w:val="num" w:pos="1512"/>
        </w:tabs>
        <w:ind w:left="1512" w:hanging="360"/>
      </w:pPr>
      <w:rPr>
        <w:rFonts w:ascii="Courier New" w:hAnsi="Courier New" w:cs="Courier New" w:hint="default"/>
      </w:rPr>
    </w:lvl>
    <w:lvl w:ilvl="2" w:tplc="BB92695A" w:tentative="1">
      <w:start w:val="1"/>
      <w:numFmt w:val="bullet"/>
      <w:lvlText w:val=""/>
      <w:lvlJc w:val="left"/>
      <w:pPr>
        <w:tabs>
          <w:tab w:val="num" w:pos="2232"/>
        </w:tabs>
        <w:ind w:left="2232" w:hanging="360"/>
      </w:pPr>
      <w:rPr>
        <w:rFonts w:ascii="Wingdings" w:hAnsi="Wingdings" w:hint="default"/>
      </w:rPr>
    </w:lvl>
    <w:lvl w:ilvl="3" w:tplc="160AE75E" w:tentative="1">
      <w:start w:val="1"/>
      <w:numFmt w:val="bullet"/>
      <w:lvlText w:val=""/>
      <w:lvlJc w:val="left"/>
      <w:pPr>
        <w:tabs>
          <w:tab w:val="num" w:pos="2952"/>
        </w:tabs>
        <w:ind w:left="2952" w:hanging="360"/>
      </w:pPr>
      <w:rPr>
        <w:rFonts w:ascii="Symbol" w:hAnsi="Symbol" w:hint="default"/>
      </w:rPr>
    </w:lvl>
    <w:lvl w:ilvl="4" w:tplc="A6386624" w:tentative="1">
      <w:start w:val="1"/>
      <w:numFmt w:val="bullet"/>
      <w:lvlText w:val="o"/>
      <w:lvlJc w:val="left"/>
      <w:pPr>
        <w:tabs>
          <w:tab w:val="num" w:pos="3672"/>
        </w:tabs>
        <w:ind w:left="3672" w:hanging="360"/>
      </w:pPr>
      <w:rPr>
        <w:rFonts w:ascii="Courier New" w:hAnsi="Courier New" w:cs="Courier New" w:hint="default"/>
      </w:rPr>
    </w:lvl>
    <w:lvl w:ilvl="5" w:tplc="CF628912" w:tentative="1">
      <w:start w:val="1"/>
      <w:numFmt w:val="bullet"/>
      <w:lvlText w:val=""/>
      <w:lvlJc w:val="left"/>
      <w:pPr>
        <w:tabs>
          <w:tab w:val="num" w:pos="4392"/>
        </w:tabs>
        <w:ind w:left="4392" w:hanging="360"/>
      </w:pPr>
      <w:rPr>
        <w:rFonts w:ascii="Wingdings" w:hAnsi="Wingdings" w:hint="default"/>
      </w:rPr>
    </w:lvl>
    <w:lvl w:ilvl="6" w:tplc="EE4EB600" w:tentative="1">
      <w:start w:val="1"/>
      <w:numFmt w:val="bullet"/>
      <w:lvlText w:val=""/>
      <w:lvlJc w:val="left"/>
      <w:pPr>
        <w:tabs>
          <w:tab w:val="num" w:pos="5112"/>
        </w:tabs>
        <w:ind w:left="5112" w:hanging="360"/>
      </w:pPr>
      <w:rPr>
        <w:rFonts w:ascii="Symbol" w:hAnsi="Symbol" w:hint="default"/>
      </w:rPr>
    </w:lvl>
    <w:lvl w:ilvl="7" w:tplc="AD1238A8" w:tentative="1">
      <w:start w:val="1"/>
      <w:numFmt w:val="bullet"/>
      <w:lvlText w:val="o"/>
      <w:lvlJc w:val="left"/>
      <w:pPr>
        <w:tabs>
          <w:tab w:val="num" w:pos="5832"/>
        </w:tabs>
        <w:ind w:left="5832" w:hanging="360"/>
      </w:pPr>
      <w:rPr>
        <w:rFonts w:ascii="Courier New" w:hAnsi="Courier New" w:cs="Courier New" w:hint="default"/>
      </w:rPr>
    </w:lvl>
    <w:lvl w:ilvl="8" w:tplc="E5629B02" w:tentative="1">
      <w:start w:val="1"/>
      <w:numFmt w:val="bullet"/>
      <w:lvlText w:val=""/>
      <w:lvlJc w:val="left"/>
      <w:pPr>
        <w:tabs>
          <w:tab w:val="num" w:pos="6552"/>
        </w:tabs>
        <w:ind w:left="6552" w:hanging="360"/>
      </w:pPr>
      <w:rPr>
        <w:rFonts w:ascii="Wingdings" w:hAnsi="Wingdings" w:hint="default"/>
      </w:rPr>
    </w:lvl>
  </w:abstractNum>
  <w:abstractNum w:abstractNumId="24">
    <w:nsid w:val="4B530154"/>
    <w:multiLevelType w:val="hybridMultilevel"/>
    <w:tmpl w:val="6442C5AC"/>
    <w:lvl w:ilvl="0" w:tplc="930A6C58">
      <w:start w:val="1"/>
      <w:numFmt w:val="bullet"/>
      <w:lvlText w:val=""/>
      <w:lvlJc w:val="left"/>
      <w:pPr>
        <w:tabs>
          <w:tab w:val="num" w:pos="792"/>
        </w:tabs>
        <w:ind w:left="792" w:hanging="360"/>
      </w:pPr>
      <w:rPr>
        <w:rFonts w:ascii="Symbol" w:hAnsi="Symbol" w:hint="default"/>
      </w:rPr>
    </w:lvl>
    <w:lvl w:ilvl="1" w:tplc="FB825038" w:tentative="1">
      <w:start w:val="1"/>
      <w:numFmt w:val="bullet"/>
      <w:lvlText w:val="o"/>
      <w:lvlJc w:val="left"/>
      <w:pPr>
        <w:tabs>
          <w:tab w:val="num" w:pos="1512"/>
        </w:tabs>
        <w:ind w:left="1512" w:hanging="360"/>
      </w:pPr>
      <w:rPr>
        <w:rFonts w:ascii="Courier New" w:hAnsi="Courier New" w:cs="Courier New" w:hint="default"/>
      </w:rPr>
    </w:lvl>
    <w:lvl w:ilvl="2" w:tplc="0C5EB800" w:tentative="1">
      <w:start w:val="1"/>
      <w:numFmt w:val="bullet"/>
      <w:lvlText w:val=""/>
      <w:lvlJc w:val="left"/>
      <w:pPr>
        <w:tabs>
          <w:tab w:val="num" w:pos="2232"/>
        </w:tabs>
        <w:ind w:left="2232" w:hanging="360"/>
      </w:pPr>
      <w:rPr>
        <w:rFonts w:ascii="Wingdings" w:hAnsi="Wingdings" w:hint="default"/>
      </w:rPr>
    </w:lvl>
    <w:lvl w:ilvl="3" w:tplc="8B64EFC8" w:tentative="1">
      <w:start w:val="1"/>
      <w:numFmt w:val="bullet"/>
      <w:lvlText w:val=""/>
      <w:lvlJc w:val="left"/>
      <w:pPr>
        <w:tabs>
          <w:tab w:val="num" w:pos="2952"/>
        </w:tabs>
        <w:ind w:left="2952" w:hanging="360"/>
      </w:pPr>
      <w:rPr>
        <w:rFonts w:ascii="Symbol" w:hAnsi="Symbol" w:hint="default"/>
      </w:rPr>
    </w:lvl>
    <w:lvl w:ilvl="4" w:tplc="5BC4E13E" w:tentative="1">
      <w:start w:val="1"/>
      <w:numFmt w:val="bullet"/>
      <w:lvlText w:val="o"/>
      <w:lvlJc w:val="left"/>
      <w:pPr>
        <w:tabs>
          <w:tab w:val="num" w:pos="3672"/>
        </w:tabs>
        <w:ind w:left="3672" w:hanging="360"/>
      </w:pPr>
      <w:rPr>
        <w:rFonts w:ascii="Courier New" w:hAnsi="Courier New" w:cs="Courier New" w:hint="default"/>
      </w:rPr>
    </w:lvl>
    <w:lvl w:ilvl="5" w:tplc="B48CEF08" w:tentative="1">
      <w:start w:val="1"/>
      <w:numFmt w:val="bullet"/>
      <w:lvlText w:val=""/>
      <w:lvlJc w:val="left"/>
      <w:pPr>
        <w:tabs>
          <w:tab w:val="num" w:pos="4392"/>
        </w:tabs>
        <w:ind w:left="4392" w:hanging="360"/>
      </w:pPr>
      <w:rPr>
        <w:rFonts w:ascii="Wingdings" w:hAnsi="Wingdings" w:hint="default"/>
      </w:rPr>
    </w:lvl>
    <w:lvl w:ilvl="6" w:tplc="9146BC2E" w:tentative="1">
      <w:start w:val="1"/>
      <w:numFmt w:val="bullet"/>
      <w:lvlText w:val=""/>
      <w:lvlJc w:val="left"/>
      <w:pPr>
        <w:tabs>
          <w:tab w:val="num" w:pos="5112"/>
        </w:tabs>
        <w:ind w:left="5112" w:hanging="360"/>
      </w:pPr>
      <w:rPr>
        <w:rFonts w:ascii="Symbol" w:hAnsi="Symbol" w:hint="default"/>
      </w:rPr>
    </w:lvl>
    <w:lvl w:ilvl="7" w:tplc="C018D7F4" w:tentative="1">
      <w:start w:val="1"/>
      <w:numFmt w:val="bullet"/>
      <w:lvlText w:val="o"/>
      <w:lvlJc w:val="left"/>
      <w:pPr>
        <w:tabs>
          <w:tab w:val="num" w:pos="5832"/>
        </w:tabs>
        <w:ind w:left="5832" w:hanging="360"/>
      </w:pPr>
      <w:rPr>
        <w:rFonts w:ascii="Courier New" w:hAnsi="Courier New" w:cs="Courier New" w:hint="default"/>
      </w:rPr>
    </w:lvl>
    <w:lvl w:ilvl="8" w:tplc="282EDB48" w:tentative="1">
      <w:start w:val="1"/>
      <w:numFmt w:val="bullet"/>
      <w:lvlText w:val=""/>
      <w:lvlJc w:val="left"/>
      <w:pPr>
        <w:tabs>
          <w:tab w:val="num" w:pos="6552"/>
        </w:tabs>
        <w:ind w:left="6552" w:hanging="360"/>
      </w:pPr>
      <w:rPr>
        <w:rFonts w:ascii="Wingdings" w:hAnsi="Wingdings" w:hint="default"/>
      </w:rPr>
    </w:lvl>
  </w:abstractNum>
  <w:abstractNum w:abstractNumId="25">
    <w:nsid w:val="4F5D6D82"/>
    <w:multiLevelType w:val="hybridMultilevel"/>
    <w:tmpl w:val="CA7E011C"/>
    <w:lvl w:ilvl="0" w:tplc="2BB8AF86">
      <w:start w:val="1"/>
      <w:numFmt w:val="decimal"/>
      <w:lvlText w:val="%1."/>
      <w:lvlJc w:val="left"/>
      <w:pPr>
        <w:ind w:left="1260" w:hanging="360"/>
      </w:pPr>
    </w:lvl>
    <w:lvl w:ilvl="1" w:tplc="361A1438" w:tentative="1">
      <w:start w:val="1"/>
      <w:numFmt w:val="lowerLetter"/>
      <w:lvlText w:val="%2."/>
      <w:lvlJc w:val="left"/>
      <w:pPr>
        <w:ind w:left="1980" w:hanging="360"/>
      </w:pPr>
    </w:lvl>
    <w:lvl w:ilvl="2" w:tplc="00AAEE7C" w:tentative="1">
      <w:start w:val="1"/>
      <w:numFmt w:val="lowerRoman"/>
      <w:lvlText w:val="%3."/>
      <w:lvlJc w:val="right"/>
      <w:pPr>
        <w:ind w:left="2700" w:hanging="180"/>
      </w:pPr>
    </w:lvl>
    <w:lvl w:ilvl="3" w:tplc="A84ABBB6" w:tentative="1">
      <w:start w:val="1"/>
      <w:numFmt w:val="decimal"/>
      <w:lvlText w:val="%4."/>
      <w:lvlJc w:val="left"/>
      <w:pPr>
        <w:ind w:left="3420" w:hanging="360"/>
      </w:pPr>
    </w:lvl>
    <w:lvl w:ilvl="4" w:tplc="DFB0EFC0" w:tentative="1">
      <w:start w:val="1"/>
      <w:numFmt w:val="lowerLetter"/>
      <w:lvlText w:val="%5."/>
      <w:lvlJc w:val="left"/>
      <w:pPr>
        <w:ind w:left="4140" w:hanging="360"/>
      </w:pPr>
    </w:lvl>
    <w:lvl w:ilvl="5" w:tplc="3A2E49B6" w:tentative="1">
      <w:start w:val="1"/>
      <w:numFmt w:val="lowerRoman"/>
      <w:lvlText w:val="%6."/>
      <w:lvlJc w:val="right"/>
      <w:pPr>
        <w:ind w:left="4860" w:hanging="180"/>
      </w:pPr>
    </w:lvl>
    <w:lvl w:ilvl="6" w:tplc="39F025D0" w:tentative="1">
      <w:start w:val="1"/>
      <w:numFmt w:val="decimal"/>
      <w:lvlText w:val="%7."/>
      <w:lvlJc w:val="left"/>
      <w:pPr>
        <w:ind w:left="5580" w:hanging="360"/>
      </w:pPr>
    </w:lvl>
    <w:lvl w:ilvl="7" w:tplc="1ED42402" w:tentative="1">
      <w:start w:val="1"/>
      <w:numFmt w:val="lowerLetter"/>
      <w:lvlText w:val="%8."/>
      <w:lvlJc w:val="left"/>
      <w:pPr>
        <w:ind w:left="6300" w:hanging="360"/>
      </w:pPr>
    </w:lvl>
    <w:lvl w:ilvl="8" w:tplc="D0BAE5FE" w:tentative="1">
      <w:start w:val="1"/>
      <w:numFmt w:val="lowerRoman"/>
      <w:lvlText w:val="%9."/>
      <w:lvlJc w:val="right"/>
      <w:pPr>
        <w:ind w:left="7020" w:hanging="180"/>
      </w:pPr>
    </w:lvl>
  </w:abstractNum>
  <w:abstractNum w:abstractNumId="26">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B56A94"/>
    <w:multiLevelType w:val="multilevel"/>
    <w:tmpl w:val="06D0BB6E"/>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B 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8">
    <w:nsid w:val="609B6895"/>
    <w:multiLevelType w:val="multilevel"/>
    <w:tmpl w:val="DD9E7DF4"/>
    <w:lvl w:ilvl="0">
      <w:start w:val="1"/>
      <w:numFmt w:val="decimal"/>
      <w:suff w:val="space"/>
      <w:lvlText w:val="فصل %1"/>
      <w:lvlJc w:val="left"/>
      <w:pPr>
        <w:ind w:left="59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144" w:hanging="144"/>
      </w:pPr>
      <w:rPr>
        <w:rFonts w:hint="default"/>
      </w:rPr>
    </w:lvl>
    <w:lvl w:ilvl="3">
      <w:start w:val="1"/>
      <w:numFmt w:val="none"/>
      <w:suff w:val="space"/>
      <w:lvlText w:val=""/>
      <w:lvlJc w:val="left"/>
      <w:pPr>
        <w:ind w:left="108" w:hanging="288"/>
      </w:pPr>
      <w:rPr>
        <w:rFonts w:hint="default"/>
      </w:rPr>
    </w:lvl>
    <w:lvl w:ilvl="4">
      <w:start w:val="1"/>
      <w:numFmt w:val="decimal"/>
      <w:lvlRestart w:val="1"/>
      <w:suff w:val="space"/>
      <w:lvlText w:val="شکل%1-%5"/>
      <w:lvlJc w:val="left"/>
      <w:pPr>
        <w:ind w:left="1008" w:hanging="1008"/>
      </w:pPr>
      <w:rPr>
        <w:rFonts w:hint="default"/>
      </w:rPr>
    </w:lvl>
    <w:lvl w:ilvl="5">
      <w:start w:val="1"/>
      <w:numFmt w:val="decimal"/>
      <w:lvlRestart w:val="1"/>
      <w:suff w:val="space"/>
      <w:lvlText w:val="جدول %1-%6"/>
      <w:lvlJc w:val="left"/>
      <w:pPr>
        <w:ind w:left="2592" w:hanging="1152"/>
      </w:pPr>
      <w:rPr>
        <w:rFonts w:ascii="Times New Roman" w:hAnsi="Times New Roman" w:cs="Nazanin" w:hint="default"/>
        <w:sz w:val="24"/>
        <w:szCs w:val="24"/>
      </w:rPr>
    </w:lvl>
    <w:lvl w:ilvl="6">
      <w:start w:val="1"/>
      <w:numFmt w:val="decimal"/>
      <w:lvlRestart w:val="1"/>
      <w:suff w:val="nothing"/>
      <w:lvlText w:val="(%1-%7)"/>
      <w:lvlJc w:val="left"/>
      <w:pPr>
        <w:ind w:left="0" w:firstLine="17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828"/>
        </w:tabs>
        <w:ind w:left="828" w:hanging="1584"/>
      </w:pPr>
      <w:rPr>
        <w:rFonts w:hint="default"/>
      </w:rPr>
    </w:lvl>
  </w:abstractNum>
  <w:abstractNum w:abstractNumId="29">
    <w:nsid w:val="61065E10"/>
    <w:multiLevelType w:val="multilevel"/>
    <w:tmpl w:val="E076AC5C"/>
    <w:lvl w:ilvl="0">
      <w:start w:val="1"/>
      <w:numFmt w:val="decimal"/>
      <w:pStyle w:val="a"/>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3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9263C"/>
    <w:multiLevelType w:val="multilevel"/>
    <w:tmpl w:val="AD38C656"/>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32">
    <w:nsid w:val="7A444413"/>
    <w:multiLevelType w:val="multilevel"/>
    <w:tmpl w:val="821C11E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7E61184E"/>
    <w:multiLevelType w:val="hybridMultilevel"/>
    <w:tmpl w:val="C4EC0ADE"/>
    <w:lvl w:ilvl="0" w:tplc="D22CA30E">
      <w:start w:val="1"/>
      <w:numFmt w:val="decimal"/>
      <w:lvlText w:val="%1-"/>
      <w:lvlJc w:val="left"/>
      <w:pPr>
        <w:ind w:left="720" w:hanging="360"/>
      </w:pPr>
      <w:rPr>
        <w:rFonts w:hint="default"/>
      </w:rPr>
    </w:lvl>
    <w:lvl w:ilvl="1" w:tplc="CCAA23E8" w:tentative="1">
      <w:start w:val="1"/>
      <w:numFmt w:val="lowerLetter"/>
      <w:lvlText w:val="%2."/>
      <w:lvlJc w:val="left"/>
      <w:pPr>
        <w:ind w:left="1440" w:hanging="360"/>
      </w:pPr>
    </w:lvl>
    <w:lvl w:ilvl="2" w:tplc="E56CFDE4" w:tentative="1">
      <w:start w:val="1"/>
      <w:numFmt w:val="lowerRoman"/>
      <w:lvlText w:val="%3."/>
      <w:lvlJc w:val="right"/>
      <w:pPr>
        <w:ind w:left="2160" w:hanging="180"/>
      </w:pPr>
    </w:lvl>
    <w:lvl w:ilvl="3" w:tplc="B782AF28" w:tentative="1">
      <w:start w:val="1"/>
      <w:numFmt w:val="decimal"/>
      <w:lvlText w:val="%4."/>
      <w:lvlJc w:val="left"/>
      <w:pPr>
        <w:ind w:left="2880" w:hanging="360"/>
      </w:pPr>
    </w:lvl>
    <w:lvl w:ilvl="4" w:tplc="2FF2C672" w:tentative="1">
      <w:start w:val="1"/>
      <w:numFmt w:val="lowerLetter"/>
      <w:lvlText w:val="%5."/>
      <w:lvlJc w:val="left"/>
      <w:pPr>
        <w:ind w:left="3600" w:hanging="360"/>
      </w:pPr>
    </w:lvl>
    <w:lvl w:ilvl="5" w:tplc="A93E36C8" w:tentative="1">
      <w:start w:val="1"/>
      <w:numFmt w:val="lowerRoman"/>
      <w:lvlText w:val="%6."/>
      <w:lvlJc w:val="right"/>
      <w:pPr>
        <w:ind w:left="4320" w:hanging="180"/>
      </w:pPr>
    </w:lvl>
    <w:lvl w:ilvl="6" w:tplc="02B4FD6E" w:tentative="1">
      <w:start w:val="1"/>
      <w:numFmt w:val="decimal"/>
      <w:lvlText w:val="%7."/>
      <w:lvlJc w:val="left"/>
      <w:pPr>
        <w:ind w:left="5040" w:hanging="360"/>
      </w:pPr>
    </w:lvl>
    <w:lvl w:ilvl="7" w:tplc="FE247278" w:tentative="1">
      <w:start w:val="1"/>
      <w:numFmt w:val="lowerLetter"/>
      <w:lvlText w:val="%8."/>
      <w:lvlJc w:val="left"/>
      <w:pPr>
        <w:ind w:left="5760" w:hanging="360"/>
      </w:pPr>
    </w:lvl>
    <w:lvl w:ilvl="8" w:tplc="F72253F6" w:tentative="1">
      <w:start w:val="1"/>
      <w:numFmt w:val="lowerRoman"/>
      <w:lvlText w:val="%9."/>
      <w:lvlJc w:val="right"/>
      <w:pPr>
        <w:ind w:left="6480" w:hanging="180"/>
      </w:pPr>
    </w:lvl>
  </w:abstractNum>
  <w:abstractNum w:abstractNumId="34">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0"/>
  </w:num>
  <w:num w:numId="3">
    <w:abstractNumId w:val="12"/>
  </w:num>
  <w:num w:numId="4">
    <w:abstractNumId w:val="32"/>
  </w:num>
  <w:num w:numId="5">
    <w:abstractNumId w:val="14"/>
  </w:num>
  <w:num w:numId="6">
    <w:abstractNumId w:val="26"/>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1"/>
  </w:num>
  <w:num w:numId="24">
    <w:abstractNumId w:val="33"/>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31">
    <w:abstractNumId w:val="20"/>
  </w:num>
  <w:num w:numId="32">
    <w:abstractNumId w:val="29"/>
  </w:num>
  <w:num w:numId="33">
    <w:abstractNumId w:val="15"/>
  </w:num>
  <w:num w:numId="34">
    <w:abstractNumId w:val="28"/>
  </w:num>
  <w:num w:numId="35">
    <w:abstractNumId w:val="13"/>
  </w:num>
  <w:num w:numId="36">
    <w:abstractNumId w:val="19"/>
  </w:num>
  <w:num w:numId="37">
    <w:abstractNumId w:val="31"/>
  </w:num>
  <w:num w:numId="38">
    <w:abstractNumId w:val="21"/>
  </w:num>
  <w:num w:numId="39">
    <w:abstractNumId w:val="27"/>
  </w:num>
  <w:num w:numId="40">
    <w:abstractNumId w:val="22"/>
  </w:num>
  <w:num w:numId="41">
    <w:abstractNumId w:val="24"/>
  </w:num>
  <w:num w:numId="42">
    <w:abstractNumId w:val="23"/>
  </w:num>
  <w:num w:numId="43">
    <w:abstractNumId w:val="18"/>
  </w:num>
  <w:num w:numId="44">
    <w:abstractNumId w:val="25"/>
  </w:num>
  <w:num w:numId="45">
    <w:abstractNumId w:val="26"/>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8"/>
  <w:doNotTrackMoves/>
  <w:doNotTrackFormatting/>
  <w:defaultTabStop w:val="720"/>
  <w:defaultTableStyle w:val="TableGrid"/>
  <w:drawingGridHorizontalSpacing w:val="120"/>
  <w:displayHorizontalDrawingGridEvery w:val="2"/>
  <w:characterSpacingControl w:val="doNotCompress"/>
  <w:hdrShapeDefaults>
    <o:shapedefaults v:ext="edit" spidmax="106498"/>
  </w:hdrShapeDefaults>
  <w:footnotePr>
    <w:numRestart w:val="eachPage"/>
    <w:footnote w:id="0"/>
    <w:footnote w:id="1"/>
    <w:footnote w:id="2"/>
  </w:footnotePr>
  <w:endnotePr>
    <w:pos w:val="sectEnd"/>
    <w:numFmt w:val="decimal"/>
    <w:endnote w:id="0"/>
    <w:endnote w:id="1"/>
    <w:endnote w:id="2"/>
  </w:endnotePr>
  <w:compat/>
  <w:rsids>
    <w:rsidRoot w:val="00880CF4"/>
    <w:rsid w:val="000016AF"/>
    <w:rsid w:val="000017F0"/>
    <w:rsid w:val="00001830"/>
    <w:rsid w:val="00001DFD"/>
    <w:rsid w:val="00004080"/>
    <w:rsid w:val="00010088"/>
    <w:rsid w:val="0002049E"/>
    <w:rsid w:val="00026897"/>
    <w:rsid w:val="000311D3"/>
    <w:rsid w:val="00032AA6"/>
    <w:rsid w:val="00035AC3"/>
    <w:rsid w:val="00042A65"/>
    <w:rsid w:val="00044409"/>
    <w:rsid w:val="00045CAC"/>
    <w:rsid w:val="0004717B"/>
    <w:rsid w:val="00050DE2"/>
    <w:rsid w:val="00052B3D"/>
    <w:rsid w:val="00053A63"/>
    <w:rsid w:val="000617AC"/>
    <w:rsid w:val="000644F6"/>
    <w:rsid w:val="000651C7"/>
    <w:rsid w:val="00071B6F"/>
    <w:rsid w:val="000726C5"/>
    <w:rsid w:val="00073A56"/>
    <w:rsid w:val="00077D26"/>
    <w:rsid w:val="000804E8"/>
    <w:rsid w:val="00082E64"/>
    <w:rsid w:val="00082EEE"/>
    <w:rsid w:val="00086281"/>
    <w:rsid w:val="00087BEA"/>
    <w:rsid w:val="00090A86"/>
    <w:rsid w:val="000916F9"/>
    <w:rsid w:val="000944E0"/>
    <w:rsid w:val="000958D1"/>
    <w:rsid w:val="000967DB"/>
    <w:rsid w:val="000A083E"/>
    <w:rsid w:val="000A1773"/>
    <w:rsid w:val="000A6B45"/>
    <w:rsid w:val="000A6B4D"/>
    <w:rsid w:val="000A6F62"/>
    <w:rsid w:val="000A7737"/>
    <w:rsid w:val="000B0A13"/>
    <w:rsid w:val="000B115C"/>
    <w:rsid w:val="000B1F6F"/>
    <w:rsid w:val="000B41B6"/>
    <w:rsid w:val="000B6EE0"/>
    <w:rsid w:val="000C0597"/>
    <w:rsid w:val="000C2C83"/>
    <w:rsid w:val="000C636C"/>
    <w:rsid w:val="000D3102"/>
    <w:rsid w:val="000D6611"/>
    <w:rsid w:val="000D7088"/>
    <w:rsid w:val="000E1318"/>
    <w:rsid w:val="000E280F"/>
    <w:rsid w:val="000E47EA"/>
    <w:rsid w:val="000E501E"/>
    <w:rsid w:val="000E59B6"/>
    <w:rsid w:val="000F293C"/>
    <w:rsid w:val="000F4CB0"/>
    <w:rsid w:val="000F571E"/>
    <w:rsid w:val="0010068A"/>
    <w:rsid w:val="00104D13"/>
    <w:rsid w:val="00105183"/>
    <w:rsid w:val="0010530D"/>
    <w:rsid w:val="0010600B"/>
    <w:rsid w:val="001071C9"/>
    <w:rsid w:val="00107EC5"/>
    <w:rsid w:val="00115C9F"/>
    <w:rsid w:val="0012054D"/>
    <w:rsid w:val="00120B9B"/>
    <w:rsid w:val="001306DF"/>
    <w:rsid w:val="00145145"/>
    <w:rsid w:val="00146C3D"/>
    <w:rsid w:val="00147367"/>
    <w:rsid w:val="00151109"/>
    <w:rsid w:val="001521C4"/>
    <w:rsid w:val="0015330E"/>
    <w:rsid w:val="00153F5C"/>
    <w:rsid w:val="00161D8A"/>
    <w:rsid w:val="00161EA3"/>
    <w:rsid w:val="00161F2C"/>
    <w:rsid w:val="001620AE"/>
    <w:rsid w:val="00163031"/>
    <w:rsid w:val="00166AEA"/>
    <w:rsid w:val="00172CA6"/>
    <w:rsid w:val="00177FDA"/>
    <w:rsid w:val="00181CE0"/>
    <w:rsid w:val="00184831"/>
    <w:rsid w:val="00184848"/>
    <w:rsid w:val="00190C9D"/>
    <w:rsid w:val="00190E47"/>
    <w:rsid w:val="001A34A9"/>
    <w:rsid w:val="001A4143"/>
    <w:rsid w:val="001A588C"/>
    <w:rsid w:val="001A5E27"/>
    <w:rsid w:val="001B291E"/>
    <w:rsid w:val="001B37A1"/>
    <w:rsid w:val="001B44F4"/>
    <w:rsid w:val="001B539D"/>
    <w:rsid w:val="001B620F"/>
    <w:rsid w:val="001C0298"/>
    <w:rsid w:val="001C414E"/>
    <w:rsid w:val="001C5963"/>
    <w:rsid w:val="001D21D9"/>
    <w:rsid w:val="001D38CA"/>
    <w:rsid w:val="001D5D6A"/>
    <w:rsid w:val="001D7979"/>
    <w:rsid w:val="001D7C4D"/>
    <w:rsid w:val="001F0E07"/>
    <w:rsid w:val="001F1EFD"/>
    <w:rsid w:val="001F7233"/>
    <w:rsid w:val="00200281"/>
    <w:rsid w:val="00203366"/>
    <w:rsid w:val="0020769F"/>
    <w:rsid w:val="00207A40"/>
    <w:rsid w:val="002113D6"/>
    <w:rsid w:val="002117AC"/>
    <w:rsid w:val="00213560"/>
    <w:rsid w:val="002141DC"/>
    <w:rsid w:val="002149D5"/>
    <w:rsid w:val="00217D93"/>
    <w:rsid w:val="002204E5"/>
    <w:rsid w:val="00222121"/>
    <w:rsid w:val="00224B78"/>
    <w:rsid w:val="002307AD"/>
    <w:rsid w:val="00232723"/>
    <w:rsid w:val="00243567"/>
    <w:rsid w:val="00250234"/>
    <w:rsid w:val="002517E5"/>
    <w:rsid w:val="002542F7"/>
    <w:rsid w:val="002554FE"/>
    <w:rsid w:val="00256B27"/>
    <w:rsid w:val="00260544"/>
    <w:rsid w:val="002653CD"/>
    <w:rsid w:val="00265873"/>
    <w:rsid w:val="00267C11"/>
    <w:rsid w:val="0027004D"/>
    <w:rsid w:val="0027330D"/>
    <w:rsid w:val="00276BBB"/>
    <w:rsid w:val="00280F35"/>
    <w:rsid w:val="002903FD"/>
    <w:rsid w:val="00291465"/>
    <w:rsid w:val="00291623"/>
    <w:rsid w:val="00292F62"/>
    <w:rsid w:val="002A3E43"/>
    <w:rsid w:val="002B0C33"/>
    <w:rsid w:val="002B1586"/>
    <w:rsid w:val="002B2F92"/>
    <w:rsid w:val="002B430E"/>
    <w:rsid w:val="002B50E9"/>
    <w:rsid w:val="002C1CC3"/>
    <w:rsid w:val="002C3520"/>
    <w:rsid w:val="002C3D6E"/>
    <w:rsid w:val="002C55E0"/>
    <w:rsid w:val="002D086E"/>
    <w:rsid w:val="002D743B"/>
    <w:rsid w:val="002D7FEA"/>
    <w:rsid w:val="002F65D7"/>
    <w:rsid w:val="002F7582"/>
    <w:rsid w:val="0031037F"/>
    <w:rsid w:val="003109FF"/>
    <w:rsid w:val="00315FF2"/>
    <w:rsid w:val="00317836"/>
    <w:rsid w:val="00317B14"/>
    <w:rsid w:val="003207EC"/>
    <w:rsid w:val="003215AF"/>
    <w:rsid w:val="00321F4A"/>
    <w:rsid w:val="00324B6E"/>
    <w:rsid w:val="00330DC5"/>
    <w:rsid w:val="0033699C"/>
    <w:rsid w:val="00340000"/>
    <w:rsid w:val="00343131"/>
    <w:rsid w:val="00343BC5"/>
    <w:rsid w:val="00343FC8"/>
    <w:rsid w:val="00344927"/>
    <w:rsid w:val="00344B9D"/>
    <w:rsid w:val="00344E2F"/>
    <w:rsid w:val="0034662B"/>
    <w:rsid w:val="003538B6"/>
    <w:rsid w:val="003560A2"/>
    <w:rsid w:val="00356C91"/>
    <w:rsid w:val="00361B69"/>
    <w:rsid w:val="00362624"/>
    <w:rsid w:val="00362B01"/>
    <w:rsid w:val="00363E71"/>
    <w:rsid w:val="00364FDE"/>
    <w:rsid w:val="00365460"/>
    <w:rsid w:val="00366505"/>
    <w:rsid w:val="00374D9B"/>
    <w:rsid w:val="00375624"/>
    <w:rsid w:val="003756D1"/>
    <w:rsid w:val="00376B61"/>
    <w:rsid w:val="00377773"/>
    <w:rsid w:val="00381F4E"/>
    <w:rsid w:val="00391298"/>
    <w:rsid w:val="0039660C"/>
    <w:rsid w:val="00397ECB"/>
    <w:rsid w:val="003A5106"/>
    <w:rsid w:val="003A6FAD"/>
    <w:rsid w:val="003B4C62"/>
    <w:rsid w:val="003B76F0"/>
    <w:rsid w:val="003B7D39"/>
    <w:rsid w:val="003C22ED"/>
    <w:rsid w:val="003C307D"/>
    <w:rsid w:val="003C3A73"/>
    <w:rsid w:val="003C6672"/>
    <w:rsid w:val="003C6813"/>
    <w:rsid w:val="003D0755"/>
    <w:rsid w:val="003D12A9"/>
    <w:rsid w:val="003D37AF"/>
    <w:rsid w:val="003D7B39"/>
    <w:rsid w:val="003D7C57"/>
    <w:rsid w:val="003E58D2"/>
    <w:rsid w:val="003F1BDF"/>
    <w:rsid w:val="00400119"/>
    <w:rsid w:val="00401217"/>
    <w:rsid w:val="004014C6"/>
    <w:rsid w:val="00405321"/>
    <w:rsid w:val="0041330C"/>
    <w:rsid w:val="004174CD"/>
    <w:rsid w:val="00420CFF"/>
    <w:rsid w:val="00422D6A"/>
    <w:rsid w:val="00427787"/>
    <w:rsid w:val="0043053D"/>
    <w:rsid w:val="00434DC7"/>
    <w:rsid w:val="004354E2"/>
    <w:rsid w:val="00440005"/>
    <w:rsid w:val="00441BBB"/>
    <w:rsid w:val="00442A84"/>
    <w:rsid w:val="00442DF5"/>
    <w:rsid w:val="00452C87"/>
    <w:rsid w:val="00453A91"/>
    <w:rsid w:val="00454B52"/>
    <w:rsid w:val="00456D36"/>
    <w:rsid w:val="00462F7E"/>
    <w:rsid w:val="00465C85"/>
    <w:rsid w:val="0046663A"/>
    <w:rsid w:val="00476104"/>
    <w:rsid w:val="0047657C"/>
    <w:rsid w:val="004803D5"/>
    <w:rsid w:val="00482FDD"/>
    <w:rsid w:val="00493CDA"/>
    <w:rsid w:val="004A0032"/>
    <w:rsid w:val="004A4BBA"/>
    <w:rsid w:val="004A6D75"/>
    <w:rsid w:val="004B0DAE"/>
    <w:rsid w:val="004B1443"/>
    <w:rsid w:val="004B2038"/>
    <w:rsid w:val="004C3C70"/>
    <w:rsid w:val="004C4041"/>
    <w:rsid w:val="004C65E5"/>
    <w:rsid w:val="004C6898"/>
    <w:rsid w:val="004D216D"/>
    <w:rsid w:val="004D4768"/>
    <w:rsid w:val="004E2C3D"/>
    <w:rsid w:val="004E52EF"/>
    <w:rsid w:val="004E54AE"/>
    <w:rsid w:val="004F0BC7"/>
    <w:rsid w:val="004F1B46"/>
    <w:rsid w:val="004F2EB1"/>
    <w:rsid w:val="004F48DF"/>
    <w:rsid w:val="004F5066"/>
    <w:rsid w:val="00500B69"/>
    <w:rsid w:val="00502B39"/>
    <w:rsid w:val="00503FE9"/>
    <w:rsid w:val="00505AF7"/>
    <w:rsid w:val="005143C8"/>
    <w:rsid w:val="00514BA4"/>
    <w:rsid w:val="0052006F"/>
    <w:rsid w:val="00520B95"/>
    <w:rsid w:val="00522BF7"/>
    <w:rsid w:val="00526053"/>
    <w:rsid w:val="005302CE"/>
    <w:rsid w:val="0053091C"/>
    <w:rsid w:val="00531146"/>
    <w:rsid w:val="00532713"/>
    <w:rsid w:val="00532A14"/>
    <w:rsid w:val="0053602A"/>
    <w:rsid w:val="00536A5C"/>
    <w:rsid w:val="00536D74"/>
    <w:rsid w:val="00536E53"/>
    <w:rsid w:val="005402FF"/>
    <w:rsid w:val="00550746"/>
    <w:rsid w:val="005522AC"/>
    <w:rsid w:val="00552DB5"/>
    <w:rsid w:val="00555B5B"/>
    <w:rsid w:val="00557F15"/>
    <w:rsid w:val="00564B3E"/>
    <w:rsid w:val="005667F1"/>
    <w:rsid w:val="005709DB"/>
    <w:rsid w:val="005716E6"/>
    <w:rsid w:val="00580663"/>
    <w:rsid w:val="0058567A"/>
    <w:rsid w:val="0058653B"/>
    <w:rsid w:val="00586D58"/>
    <w:rsid w:val="005962E6"/>
    <w:rsid w:val="005A0DA4"/>
    <w:rsid w:val="005A3B42"/>
    <w:rsid w:val="005B52D7"/>
    <w:rsid w:val="005C3BDA"/>
    <w:rsid w:val="005C49E6"/>
    <w:rsid w:val="005D274C"/>
    <w:rsid w:val="005D3A02"/>
    <w:rsid w:val="005D3FB8"/>
    <w:rsid w:val="005D4876"/>
    <w:rsid w:val="005D4C40"/>
    <w:rsid w:val="005D4DD4"/>
    <w:rsid w:val="005D60DE"/>
    <w:rsid w:val="005D7692"/>
    <w:rsid w:val="005E579E"/>
    <w:rsid w:val="005E685C"/>
    <w:rsid w:val="005E7055"/>
    <w:rsid w:val="005F31CC"/>
    <w:rsid w:val="005F3B93"/>
    <w:rsid w:val="00602AAE"/>
    <w:rsid w:val="00603748"/>
    <w:rsid w:val="00603BC5"/>
    <w:rsid w:val="00610762"/>
    <w:rsid w:val="00614299"/>
    <w:rsid w:val="00615B64"/>
    <w:rsid w:val="006177D9"/>
    <w:rsid w:val="00624EE6"/>
    <w:rsid w:val="00632ABB"/>
    <w:rsid w:val="00633F8F"/>
    <w:rsid w:val="00634DFA"/>
    <w:rsid w:val="00634F2C"/>
    <w:rsid w:val="00640B76"/>
    <w:rsid w:val="00640D82"/>
    <w:rsid w:val="0064328B"/>
    <w:rsid w:val="006440A4"/>
    <w:rsid w:val="00644151"/>
    <w:rsid w:val="00645148"/>
    <w:rsid w:val="006479F2"/>
    <w:rsid w:val="00652A58"/>
    <w:rsid w:val="00652CD1"/>
    <w:rsid w:val="0065317E"/>
    <w:rsid w:val="006536E5"/>
    <w:rsid w:val="00655F2E"/>
    <w:rsid w:val="00657AA0"/>
    <w:rsid w:val="00671BE2"/>
    <w:rsid w:val="00673B26"/>
    <w:rsid w:val="00675FE4"/>
    <w:rsid w:val="0067772C"/>
    <w:rsid w:val="00684D11"/>
    <w:rsid w:val="00692FA8"/>
    <w:rsid w:val="00695FD2"/>
    <w:rsid w:val="00697761"/>
    <w:rsid w:val="006A203C"/>
    <w:rsid w:val="006B1D1D"/>
    <w:rsid w:val="006B2C4B"/>
    <w:rsid w:val="006B2CE9"/>
    <w:rsid w:val="006B5026"/>
    <w:rsid w:val="006B6CBD"/>
    <w:rsid w:val="006C113C"/>
    <w:rsid w:val="006C1194"/>
    <w:rsid w:val="006C1248"/>
    <w:rsid w:val="006C1C48"/>
    <w:rsid w:val="006C29E4"/>
    <w:rsid w:val="006C5389"/>
    <w:rsid w:val="006D61DC"/>
    <w:rsid w:val="006D669C"/>
    <w:rsid w:val="006E2D30"/>
    <w:rsid w:val="006E44FB"/>
    <w:rsid w:val="006E55A3"/>
    <w:rsid w:val="006F21E4"/>
    <w:rsid w:val="006F30CD"/>
    <w:rsid w:val="006F3434"/>
    <w:rsid w:val="006F6BAF"/>
    <w:rsid w:val="006F7E83"/>
    <w:rsid w:val="00700973"/>
    <w:rsid w:val="0070221E"/>
    <w:rsid w:val="00706629"/>
    <w:rsid w:val="00706969"/>
    <w:rsid w:val="0071026E"/>
    <w:rsid w:val="007126AD"/>
    <w:rsid w:val="00712CDB"/>
    <w:rsid w:val="007137DA"/>
    <w:rsid w:val="00714B14"/>
    <w:rsid w:val="00733362"/>
    <w:rsid w:val="0073542E"/>
    <w:rsid w:val="0073614C"/>
    <w:rsid w:val="00736C93"/>
    <w:rsid w:val="00737C53"/>
    <w:rsid w:val="00743C60"/>
    <w:rsid w:val="00745168"/>
    <w:rsid w:val="00745608"/>
    <w:rsid w:val="0075328D"/>
    <w:rsid w:val="0075718F"/>
    <w:rsid w:val="00763E87"/>
    <w:rsid w:val="007647E0"/>
    <w:rsid w:val="0077587B"/>
    <w:rsid w:val="007822CD"/>
    <w:rsid w:val="0078315F"/>
    <w:rsid w:val="007879F4"/>
    <w:rsid w:val="00791A50"/>
    <w:rsid w:val="007A1A02"/>
    <w:rsid w:val="007A32D0"/>
    <w:rsid w:val="007A3DB0"/>
    <w:rsid w:val="007A430F"/>
    <w:rsid w:val="007A4465"/>
    <w:rsid w:val="007B296E"/>
    <w:rsid w:val="007B2F4B"/>
    <w:rsid w:val="007C0082"/>
    <w:rsid w:val="007C2AAD"/>
    <w:rsid w:val="007C2B10"/>
    <w:rsid w:val="007C461F"/>
    <w:rsid w:val="007C49A9"/>
    <w:rsid w:val="007C7BFA"/>
    <w:rsid w:val="007D09B2"/>
    <w:rsid w:val="007D277A"/>
    <w:rsid w:val="007D46CE"/>
    <w:rsid w:val="007E5A55"/>
    <w:rsid w:val="007F211A"/>
    <w:rsid w:val="007F27D2"/>
    <w:rsid w:val="007F4971"/>
    <w:rsid w:val="007F4DAA"/>
    <w:rsid w:val="00800910"/>
    <w:rsid w:val="008018AA"/>
    <w:rsid w:val="00801BCE"/>
    <w:rsid w:val="00813E63"/>
    <w:rsid w:val="00816C24"/>
    <w:rsid w:val="00822CE5"/>
    <w:rsid w:val="00824C10"/>
    <w:rsid w:val="008259F6"/>
    <w:rsid w:val="00830A1D"/>
    <w:rsid w:val="00834D66"/>
    <w:rsid w:val="008437DC"/>
    <w:rsid w:val="00845C47"/>
    <w:rsid w:val="00854C17"/>
    <w:rsid w:val="00862699"/>
    <w:rsid w:val="00864450"/>
    <w:rsid w:val="008649CE"/>
    <w:rsid w:val="00865D04"/>
    <w:rsid w:val="0087194D"/>
    <w:rsid w:val="00872D24"/>
    <w:rsid w:val="00875D86"/>
    <w:rsid w:val="00876FD7"/>
    <w:rsid w:val="00880CF4"/>
    <w:rsid w:val="0088217D"/>
    <w:rsid w:val="00887837"/>
    <w:rsid w:val="00897C7B"/>
    <w:rsid w:val="008A3624"/>
    <w:rsid w:val="008A502C"/>
    <w:rsid w:val="008B55F3"/>
    <w:rsid w:val="008B5C2D"/>
    <w:rsid w:val="008C0578"/>
    <w:rsid w:val="008C2FBD"/>
    <w:rsid w:val="008C7CE4"/>
    <w:rsid w:val="008D3FAB"/>
    <w:rsid w:val="008E000D"/>
    <w:rsid w:val="008E0F15"/>
    <w:rsid w:val="008E20AD"/>
    <w:rsid w:val="008E6DBF"/>
    <w:rsid w:val="008F196B"/>
    <w:rsid w:val="008F1CBD"/>
    <w:rsid w:val="008F4E50"/>
    <w:rsid w:val="008F731F"/>
    <w:rsid w:val="00900A8A"/>
    <w:rsid w:val="00907227"/>
    <w:rsid w:val="00910950"/>
    <w:rsid w:val="0091126F"/>
    <w:rsid w:val="0091486D"/>
    <w:rsid w:val="009148BD"/>
    <w:rsid w:val="00914938"/>
    <w:rsid w:val="00916B0D"/>
    <w:rsid w:val="00920FC1"/>
    <w:rsid w:val="00922217"/>
    <w:rsid w:val="0092230C"/>
    <w:rsid w:val="00922903"/>
    <w:rsid w:val="00930254"/>
    <w:rsid w:val="009317E3"/>
    <w:rsid w:val="00932547"/>
    <w:rsid w:val="0093527C"/>
    <w:rsid w:val="00940ADE"/>
    <w:rsid w:val="00941372"/>
    <w:rsid w:val="009422D0"/>
    <w:rsid w:val="00943DC4"/>
    <w:rsid w:val="00951834"/>
    <w:rsid w:val="00953A52"/>
    <w:rsid w:val="009563B1"/>
    <w:rsid w:val="0096151E"/>
    <w:rsid w:val="0096212E"/>
    <w:rsid w:val="00962315"/>
    <w:rsid w:val="009639DB"/>
    <w:rsid w:val="00967CBB"/>
    <w:rsid w:val="00971CB3"/>
    <w:rsid w:val="00972757"/>
    <w:rsid w:val="00973F81"/>
    <w:rsid w:val="0097738E"/>
    <w:rsid w:val="00977C14"/>
    <w:rsid w:val="00977CF3"/>
    <w:rsid w:val="009915A0"/>
    <w:rsid w:val="0099174B"/>
    <w:rsid w:val="0099628E"/>
    <w:rsid w:val="00997163"/>
    <w:rsid w:val="00997567"/>
    <w:rsid w:val="009A4C4A"/>
    <w:rsid w:val="009A7F4F"/>
    <w:rsid w:val="009C0639"/>
    <w:rsid w:val="009C1435"/>
    <w:rsid w:val="009C7587"/>
    <w:rsid w:val="009C7752"/>
    <w:rsid w:val="009D0819"/>
    <w:rsid w:val="009D39D7"/>
    <w:rsid w:val="009D4E69"/>
    <w:rsid w:val="009D6601"/>
    <w:rsid w:val="009D7053"/>
    <w:rsid w:val="009E27D7"/>
    <w:rsid w:val="009E52D0"/>
    <w:rsid w:val="009E61C9"/>
    <w:rsid w:val="009F10F3"/>
    <w:rsid w:val="009F280A"/>
    <w:rsid w:val="009F4B45"/>
    <w:rsid w:val="009F4F74"/>
    <w:rsid w:val="009F5468"/>
    <w:rsid w:val="009F59EC"/>
    <w:rsid w:val="009F7081"/>
    <w:rsid w:val="00A00447"/>
    <w:rsid w:val="00A009FD"/>
    <w:rsid w:val="00A0193B"/>
    <w:rsid w:val="00A07064"/>
    <w:rsid w:val="00A073E1"/>
    <w:rsid w:val="00A1094C"/>
    <w:rsid w:val="00A141B4"/>
    <w:rsid w:val="00A16EEB"/>
    <w:rsid w:val="00A2046A"/>
    <w:rsid w:val="00A25F47"/>
    <w:rsid w:val="00A27B2C"/>
    <w:rsid w:val="00A30BD9"/>
    <w:rsid w:val="00A32942"/>
    <w:rsid w:val="00A354D5"/>
    <w:rsid w:val="00A36922"/>
    <w:rsid w:val="00A40CCE"/>
    <w:rsid w:val="00A4221F"/>
    <w:rsid w:val="00A44789"/>
    <w:rsid w:val="00A50A68"/>
    <w:rsid w:val="00A52FF9"/>
    <w:rsid w:val="00A53708"/>
    <w:rsid w:val="00A53A8A"/>
    <w:rsid w:val="00A54976"/>
    <w:rsid w:val="00A62470"/>
    <w:rsid w:val="00A63C4A"/>
    <w:rsid w:val="00A652BE"/>
    <w:rsid w:val="00A664CE"/>
    <w:rsid w:val="00A809EB"/>
    <w:rsid w:val="00A810AD"/>
    <w:rsid w:val="00A84A9F"/>
    <w:rsid w:val="00A86160"/>
    <w:rsid w:val="00A86B44"/>
    <w:rsid w:val="00A90EF0"/>
    <w:rsid w:val="00A92077"/>
    <w:rsid w:val="00A95403"/>
    <w:rsid w:val="00A967B3"/>
    <w:rsid w:val="00A9799C"/>
    <w:rsid w:val="00A97CEC"/>
    <w:rsid w:val="00AA2BC6"/>
    <w:rsid w:val="00AA667C"/>
    <w:rsid w:val="00AB3C85"/>
    <w:rsid w:val="00AB49C9"/>
    <w:rsid w:val="00AC14E6"/>
    <w:rsid w:val="00AC3FEC"/>
    <w:rsid w:val="00AD004C"/>
    <w:rsid w:val="00AD2DF0"/>
    <w:rsid w:val="00AD769F"/>
    <w:rsid w:val="00AE3593"/>
    <w:rsid w:val="00AE4F63"/>
    <w:rsid w:val="00AE51DF"/>
    <w:rsid w:val="00AE551F"/>
    <w:rsid w:val="00AE55E7"/>
    <w:rsid w:val="00AF05BB"/>
    <w:rsid w:val="00AF38E3"/>
    <w:rsid w:val="00AF4468"/>
    <w:rsid w:val="00AF7C5F"/>
    <w:rsid w:val="00B01105"/>
    <w:rsid w:val="00B02788"/>
    <w:rsid w:val="00B05195"/>
    <w:rsid w:val="00B055DC"/>
    <w:rsid w:val="00B06EC7"/>
    <w:rsid w:val="00B0767F"/>
    <w:rsid w:val="00B07B4D"/>
    <w:rsid w:val="00B10956"/>
    <w:rsid w:val="00B11B5D"/>
    <w:rsid w:val="00B12E8B"/>
    <w:rsid w:val="00B16686"/>
    <w:rsid w:val="00B248AD"/>
    <w:rsid w:val="00B2718D"/>
    <w:rsid w:val="00B33719"/>
    <w:rsid w:val="00B3723E"/>
    <w:rsid w:val="00B372B1"/>
    <w:rsid w:val="00B43A88"/>
    <w:rsid w:val="00B44E6F"/>
    <w:rsid w:val="00B503AA"/>
    <w:rsid w:val="00B51330"/>
    <w:rsid w:val="00B53AA4"/>
    <w:rsid w:val="00B5596B"/>
    <w:rsid w:val="00B60C23"/>
    <w:rsid w:val="00B627FC"/>
    <w:rsid w:val="00B6610C"/>
    <w:rsid w:val="00B66BDC"/>
    <w:rsid w:val="00B7107C"/>
    <w:rsid w:val="00B71BA2"/>
    <w:rsid w:val="00B71BFD"/>
    <w:rsid w:val="00B7378F"/>
    <w:rsid w:val="00B7441B"/>
    <w:rsid w:val="00B77308"/>
    <w:rsid w:val="00B81A6A"/>
    <w:rsid w:val="00B82BB9"/>
    <w:rsid w:val="00B82FE9"/>
    <w:rsid w:val="00B84BC6"/>
    <w:rsid w:val="00B85199"/>
    <w:rsid w:val="00B86AB5"/>
    <w:rsid w:val="00B87E67"/>
    <w:rsid w:val="00B9083B"/>
    <w:rsid w:val="00B90F1F"/>
    <w:rsid w:val="00B94213"/>
    <w:rsid w:val="00B94C13"/>
    <w:rsid w:val="00B9544E"/>
    <w:rsid w:val="00B97A5B"/>
    <w:rsid w:val="00BA0B37"/>
    <w:rsid w:val="00BA208D"/>
    <w:rsid w:val="00BA696F"/>
    <w:rsid w:val="00BA69DA"/>
    <w:rsid w:val="00BA6CA8"/>
    <w:rsid w:val="00BB654D"/>
    <w:rsid w:val="00BC1E36"/>
    <w:rsid w:val="00BC2CAD"/>
    <w:rsid w:val="00BC599E"/>
    <w:rsid w:val="00BE11C0"/>
    <w:rsid w:val="00BE3140"/>
    <w:rsid w:val="00BE3370"/>
    <w:rsid w:val="00BE4BCA"/>
    <w:rsid w:val="00BE53C6"/>
    <w:rsid w:val="00BE6B5D"/>
    <w:rsid w:val="00BF3D96"/>
    <w:rsid w:val="00BF42A2"/>
    <w:rsid w:val="00BF451D"/>
    <w:rsid w:val="00BF60D9"/>
    <w:rsid w:val="00BF6680"/>
    <w:rsid w:val="00C02917"/>
    <w:rsid w:val="00C03359"/>
    <w:rsid w:val="00C10DBA"/>
    <w:rsid w:val="00C11FB0"/>
    <w:rsid w:val="00C13B9F"/>
    <w:rsid w:val="00C17129"/>
    <w:rsid w:val="00C17EA3"/>
    <w:rsid w:val="00C206B9"/>
    <w:rsid w:val="00C207C8"/>
    <w:rsid w:val="00C21A50"/>
    <w:rsid w:val="00C23801"/>
    <w:rsid w:val="00C25B17"/>
    <w:rsid w:val="00C34739"/>
    <w:rsid w:val="00C435A1"/>
    <w:rsid w:val="00C5030B"/>
    <w:rsid w:val="00C6023D"/>
    <w:rsid w:val="00C62340"/>
    <w:rsid w:val="00C65AFC"/>
    <w:rsid w:val="00C70421"/>
    <w:rsid w:val="00C70EE3"/>
    <w:rsid w:val="00C7270F"/>
    <w:rsid w:val="00C74DB0"/>
    <w:rsid w:val="00C750F7"/>
    <w:rsid w:val="00C77646"/>
    <w:rsid w:val="00C81A83"/>
    <w:rsid w:val="00C8259F"/>
    <w:rsid w:val="00C8388A"/>
    <w:rsid w:val="00C850D0"/>
    <w:rsid w:val="00C87844"/>
    <w:rsid w:val="00C90591"/>
    <w:rsid w:val="00C909CF"/>
    <w:rsid w:val="00C93BA8"/>
    <w:rsid w:val="00C9705D"/>
    <w:rsid w:val="00CA0046"/>
    <w:rsid w:val="00CA2E49"/>
    <w:rsid w:val="00CA3FFC"/>
    <w:rsid w:val="00CA5048"/>
    <w:rsid w:val="00CA6FE5"/>
    <w:rsid w:val="00CA748D"/>
    <w:rsid w:val="00CA7545"/>
    <w:rsid w:val="00CB0933"/>
    <w:rsid w:val="00CB3ECD"/>
    <w:rsid w:val="00CC2230"/>
    <w:rsid w:val="00CC4783"/>
    <w:rsid w:val="00CC7759"/>
    <w:rsid w:val="00CD35EB"/>
    <w:rsid w:val="00CE4922"/>
    <w:rsid w:val="00CE55B4"/>
    <w:rsid w:val="00CF0055"/>
    <w:rsid w:val="00CF0FE0"/>
    <w:rsid w:val="00CF1FB8"/>
    <w:rsid w:val="00CF66A3"/>
    <w:rsid w:val="00D049B7"/>
    <w:rsid w:val="00D06481"/>
    <w:rsid w:val="00D12CE0"/>
    <w:rsid w:val="00D23479"/>
    <w:rsid w:val="00D33797"/>
    <w:rsid w:val="00D44C33"/>
    <w:rsid w:val="00D474B2"/>
    <w:rsid w:val="00D50E5C"/>
    <w:rsid w:val="00D53DED"/>
    <w:rsid w:val="00D54E74"/>
    <w:rsid w:val="00D703A5"/>
    <w:rsid w:val="00D72C97"/>
    <w:rsid w:val="00D72EAC"/>
    <w:rsid w:val="00D748D7"/>
    <w:rsid w:val="00D776EE"/>
    <w:rsid w:val="00D816ED"/>
    <w:rsid w:val="00D81E18"/>
    <w:rsid w:val="00D829D2"/>
    <w:rsid w:val="00D86774"/>
    <w:rsid w:val="00D87000"/>
    <w:rsid w:val="00D94639"/>
    <w:rsid w:val="00D97E6E"/>
    <w:rsid w:val="00DA5B43"/>
    <w:rsid w:val="00DB0FF3"/>
    <w:rsid w:val="00DB1CB9"/>
    <w:rsid w:val="00DB2B0D"/>
    <w:rsid w:val="00DB4C4C"/>
    <w:rsid w:val="00DB7DEB"/>
    <w:rsid w:val="00DC254E"/>
    <w:rsid w:val="00DC54A4"/>
    <w:rsid w:val="00DC6B85"/>
    <w:rsid w:val="00DD1D33"/>
    <w:rsid w:val="00DE15F5"/>
    <w:rsid w:val="00DE214E"/>
    <w:rsid w:val="00DE349B"/>
    <w:rsid w:val="00DE5A29"/>
    <w:rsid w:val="00DF06C3"/>
    <w:rsid w:val="00DF1ADE"/>
    <w:rsid w:val="00DF49EF"/>
    <w:rsid w:val="00DF633B"/>
    <w:rsid w:val="00DF714A"/>
    <w:rsid w:val="00E00097"/>
    <w:rsid w:val="00E066A4"/>
    <w:rsid w:val="00E07D00"/>
    <w:rsid w:val="00E12041"/>
    <w:rsid w:val="00E1243C"/>
    <w:rsid w:val="00E2039C"/>
    <w:rsid w:val="00E22374"/>
    <w:rsid w:val="00E22E74"/>
    <w:rsid w:val="00E23E7C"/>
    <w:rsid w:val="00E309D8"/>
    <w:rsid w:val="00E31B2F"/>
    <w:rsid w:val="00E33060"/>
    <w:rsid w:val="00E35FAC"/>
    <w:rsid w:val="00E36473"/>
    <w:rsid w:val="00E44F56"/>
    <w:rsid w:val="00E459B2"/>
    <w:rsid w:val="00E559B4"/>
    <w:rsid w:val="00E572B2"/>
    <w:rsid w:val="00E725E0"/>
    <w:rsid w:val="00E72E84"/>
    <w:rsid w:val="00E77738"/>
    <w:rsid w:val="00E85727"/>
    <w:rsid w:val="00E86779"/>
    <w:rsid w:val="00E90421"/>
    <w:rsid w:val="00E92664"/>
    <w:rsid w:val="00E930DE"/>
    <w:rsid w:val="00EA05E1"/>
    <w:rsid w:val="00EA3B3A"/>
    <w:rsid w:val="00EA5D58"/>
    <w:rsid w:val="00EB3DBC"/>
    <w:rsid w:val="00EB4150"/>
    <w:rsid w:val="00EB62FB"/>
    <w:rsid w:val="00EB7684"/>
    <w:rsid w:val="00EC1238"/>
    <w:rsid w:val="00EC3CB2"/>
    <w:rsid w:val="00EC6058"/>
    <w:rsid w:val="00EC646F"/>
    <w:rsid w:val="00EC64DF"/>
    <w:rsid w:val="00EC78DD"/>
    <w:rsid w:val="00EE06A1"/>
    <w:rsid w:val="00EE3881"/>
    <w:rsid w:val="00EE38FB"/>
    <w:rsid w:val="00EE5784"/>
    <w:rsid w:val="00EF1A40"/>
    <w:rsid w:val="00EF552A"/>
    <w:rsid w:val="00F01A6D"/>
    <w:rsid w:val="00F023C1"/>
    <w:rsid w:val="00F0327A"/>
    <w:rsid w:val="00F055DD"/>
    <w:rsid w:val="00F110F1"/>
    <w:rsid w:val="00F156E7"/>
    <w:rsid w:val="00F17CFE"/>
    <w:rsid w:val="00F3059E"/>
    <w:rsid w:val="00F375AB"/>
    <w:rsid w:val="00F435A4"/>
    <w:rsid w:val="00F44BC5"/>
    <w:rsid w:val="00F46AA0"/>
    <w:rsid w:val="00F51677"/>
    <w:rsid w:val="00F54020"/>
    <w:rsid w:val="00F56670"/>
    <w:rsid w:val="00F5703B"/>
    <w:rsid w:val="00F6271D"/>
    <w:rsid w:val="00F64C82"/>
    <w:rsid w:val="00F65FAC"/>
    <w:rsid w:val="00F73C7A"/>
    <w:rsid w:val="00F75DE1"/>
    <w:rsid w:val="00F851FD"/>
    <w:rsid w:val="00F86F7F"/>
    <w:rsid w:val="00F9018B"/>
    <w:rsid w:val="00F9380E"/>
    <w:rsid w:val="00F97DD1"/>
    <w:rsid w:val="00FA04C7"/>
    <w:rsid w:val="00FA12F9"/>
    <w:rsid w:val="00FA1755"/>
    <w:rsid w:val="00FA2839"/>
    <w:rsid w:val="00FA3579"/>
    <w:rsid w:val="00FA46EC"/>
    <w:rsid w:val="00FB2F1A"/>
    <w:rsid w:val="00FB7AA3"/>
    <w:rsid w:val="00FC695E"/>
    <w:rsid w:val="00FD278C"/>
    <w:rsid w:val="00FE0DA5"/>
    <w:rsid w:val="00FE219D"/>
    <w:rsid w:val="00FE272C"/>
    <w:rsid w:val="00FF01CF"/>
    <w:rsid w:val="00FF346F"/>
    <w:rsid w:val="00FF67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3"/>
    <w:pPr>
      <w:bidi/>
      <w:spacing w:line="276" w:lineRule="auto"/>
      <w:jc w:val="both"/>
    </w:pPr>
    <w:rPr>
      <w:rFonts w:eastAsia="Times New Roman" w:cs="B Nazanin"/>
      <w:sz w:val="24"/>
      <w:szCs w:val="28"/>
    </w:rPr>
  </w:style>
  <w:style w:type="paragraph" w:styleId="Heading1">
    <w:name w:val="heading 1"/>
    <w:aliases w:val="Heading 1فصل"/>
    <w:basedOn w:val="Normal"/>
    <w:next w:val="Normal"/>
    <w:link w:val="Heading1Char"/>
    <w:uiPriority w:val="9"/>
    <w:qFormat/>
    <w:rsid w:val="002B430E"/>
    <w:pPr>
      <w:keepNext/>
      <w:pageBreakBefore/>
      <w:numPr>
        <w:numId w:val="4"/>
      </w:numPr>
      <w:tabs>
        <w:tab w:val="clear" w:pos="1134"/>
        <w:tab w:val="num" w:pos="1416"/>
      </w:tabs>
      <w:spacing w:before="240" w:after="240"/>
      <w:ind w:left="1418" w:hanging="1418"/>
      <w:jc w:val="left"/>
      <w:outlineLvl w:val="0"/>
    </w:pPr>
    <w:rPr>
      <w:rFonts w:cs="B Titr"/>
      <w:b/>
      <w:bCs/>
      <w:kern w:val="32"/>
      <w:sz w:val="36"/>
      <w:szCs w:val="36"/>
    </w:rPr>
  </w:style>
  <w:style w:type="paragraph" w:styleId="Heading2">
    <w:name w:val="heading 2"/>
    <w:basedOn w:val="Normal"/>
    <w:next w:val="NewParagraph"/>
    <w:link w:val="Heading2Char"/>
    <w:qFormat/>
    <w:rsid w:val="002B430E"/>
    <w:pPr>
      <w:keepNext/>
      <w:numPr>
        <w:ilvl w:val="1"/>
        <w:numId w:val="4"/>
      </w:numPr>
      <w:tabs>
        <w:tab w:val="clear" w:pos="576"/>
        <w:tab w:val="num" w:pos="849"/>
      </w:tabs>
      <w:spacing w:before="360" w:after="60"/>
      <w:ind w:left="851" w:hanging="851"/>
      <w:jc w:val="left"/>
      <w:outlineLvl w:val="1"/>
    </w:pPr>
    <w:rPr>
      <w:rFonts w:cs="B Titr"/>
      <w:b/>
      <w:bCs/>
      <w:sz w:val="26"/>
    </w:rPr>
  </w:style>
  <w:style w:type="paragraph" w:styleId="Heading3">
    <w:name w:val="heading 3"/>
    <w:basedOn w:val="Normal"/>
    <w:next w:val="NewParagraph"/>
    <w:link w:val="Heading3Char"/>
    <w:qFormat/>
    <w:rsid w:val="002B430E"/>
    <w:pPr>
      <w:keepNext/>
      <w:numPr>
        <w:ilvl w:val="2"/>
        <w:numId w:val="4"/>
      </w:numPr>
      <w:tabs>
        <w:tab w:val="clear" w:pos="1134"/>
        <w:tab w:val="left" w:pos="1274"/>
      </w:tabs>
      <w:spacing w:before="240" w:after="60"/>
      <w:ind w:left="1276" w:hanging="1276"/>
      <w:jc w:val="left"/>
      <w:outlineLvl w:val="2"/>
    </w:pPr>
    <w:rPr>
      <w:rFonts w:cs="B Titr"/>
      <w:b/>
      <w:bCs/>
      <w:sz w:val="22"/>
      <w:szCs w:val="26"/>
    </w:rPr>
  </w:style>
  <w:style w:type="paragraph" w:styleId="Heading4">
    <w:name w:val="heading 4"/>
    <w:basedOn w:val="Normal"/>
    <w:next w:val="Normal"/>
    <w:link w:val="Heading4Char"/>
    <w:qFormat/>
    <w:rsid w:val="0091126F"/>
    <w:pPr>
      <w:keepNext/>
      <w:numPr>
        <w:ilvl w:val="3"/>
        <w:numId w:val="4"/>
      </w:numPr>
      <w:tabs>
        <w:tab w:val="clear" w:pos="1247"/>
        <w:tab w:val="num" w:pos="1274"/>
      </w:tabs>
      <w:spacing w:before="240" w:after="60"/>
      <w:ind w:left="1276" w:hanging="1276"/>
      <w:jc w:val="left"/>
      <w:outlineLvl w:val="3"/>
    </w:pPr>
    <w:rPr>
      <w:b/>
      <w:bCs/>
    </w:rPr>
  </w:style>
  <w:style w:type="paragraph" w:styleId="Heading5">
    <w:name w:val="heading 5"/>
    <w:basedOn w:val="Normal"/>
    <w:next w:val="Normal"/>
    <w:link w:val="Heading5Char"/>
    <w:qFormat/>
    <w:rsid w:val="002C55E0"/>
    <w:pPr>
      <w:spacing w:before="240" w:after="60"/>
      <w:outlineLvl w:val="4"/>
    </w:pPr>
    <w:rPr>
      <w:b/>
      <w:bCs/>
      <w:i/>
      <w:iCs/>
      <w:sz w:val="26"/>
      <w:szCs w:val="26"/>
    </w:rPr>
  </w:style>
  <w:style w:type="paragraph" w:styleId="Heading6">
    <w:name w:val="heading 6"/>
    <w:basedOn w:val="Normal"/>
    <w:next w:val="Normal"/>
    <w:link w:val="Heading6Char"/>
    <w:qFormat/>
    <w:rsid w:val="00EE5784"/>
    <w:pPr>
      <w:pageBreakBefore/>
      <w:spacing w:before="360" w:after="240"/>
      <w:jc w:val="center"/>
      <w:outlineLvl w:val="5"/>
    </w:pPr>
    <w:rPr>
      <w:rFonts w:cs="Titr"/>
      <w:b/>
      <w:bCs/>
    </w:rPr>
  </w:style>
  <w:style w:type="paragraph" w:styleId="Heading7">
    <w:name w:val="heading 7"/>
    <w:basedOn w:val="Normal"/>
    <w:next w:val="Normal"/>
    <w:link w:val="Heading7Char"/>
    <w:qFormat/>
    <w:rsid w:val="006E55A3"/>
    <w:pPr>
      <w:numPr>
        <w:ilvl w:val="6"/>
        <w:numId w:val="4"/>
      </w:numPr>
      <w:spacing w:before="240" w:after="60"/>
      <w:outlineLvl w:val="6"/>
    </w:pPr>
    <w:rPr>
      <w:rFonts w:cs="Times New Roman"/>
      <w:szCs w:val="24"/>
    </w:rPr>
  </w:style>
  <w:style w:type="paragraph" w:styleId="Heading8">
    <w:name w:val="heading 8"/>
    <w:basedOn w:val="Normal"/>
    <w:next w:val="Normal"/>
    <w:link w:val="Heading8Char"/>
    <w:qFormat/>
    <w:rsid w:val="006E55A3"/>
    <w:pPr>
      <w:numPr>
        <w:ilvl w:val="7"/>
        <w:numId w:val="4"/>
      </w:numPr>
      <w:spacing w:before="240" w:after="60"/>
      <w:outlineLvl w:val="7"/>
    </w:pPr>
    <w:rPr>
      <w:rFonts w:cs="Times New Roman"/>
      <w:i/>
      <w:iCs/>
      <w:szCs w:val="24"/>
    </w:rPr>
  </w:style>
  <w:style w:type="paragraph" w:styleId="Heading9">
    <w:name w:val="heading 9"/>
    <w:basedOn w:val="Normal"/>
    <w:next w:val="Normal"/>
    <w:link w:val="Heading9Char"/>
    <w:qFormat/>
    <w:rsid w:val="006E55A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basedOn w:val="DefaultParagraphFont"/>
    <w:link w:val="Heading1"/>
    <w:uiPriority w:val="9"/>
    <w:rsid w:val="002B430E"/>
    <w:rPr>
      <w:rFonts w:ascii="Times New Roman" w:eastAsia="Times New Roman" w:hAnsi="Times New Roman" w:cs="B Titr"/>
      <w:b/>
      <w:bCs/>
      <w:kern w:val="32"/>
      <w:sz w:val="36"/>
      <w:szCs w:val="36"/>
    </w:rPr>
  </w:style>
  <w:style w:type="character" w:customStyle="1" w:styleId="Heading2Char">
    <w:name w:val="Heading 2 Char"/>
    <w:basedOn w:val="DefaultParagraphFont"/>
    <w:link w:val="Heading2"/>
    <w:rsid w:val="002B430E"/>
    <w:rPr>
      <w:rFonts w:ascii="Times New Roman" w:eastAsia="Times New Roman" w:hAnsi="Times New Roman" w:cs="B Titr"/>
      <w:b/>
      <w:bCs/>
      <w:sz w:val="26"/>
      <w:szCs w:val="28"/>
    </w:rPr>
  </w:style>
  <w:style w:type="character" w:customStyle="1" w:styleId="Heading3Char">
    <w:name w:val="Heading 3 Char"/>
    <w:basedOn w:val="DefaultParagraphFont"/>
    <w:link w:val="Heading3"/>
    <w:rsid w:val="002B430E"/>
    <w:rPr>
      <w:rFonts w:ascii="Times New Roman" w:eastAsia="Times New Roman" w:hAnsi="Times New Roman" w:cs="B Titr"/>
      <w:b/>
      <w:bCs/>
      <w:sz w:val="22"/>
      <w:szCs w:val="26"/>
    </w:rPr>
  </w:style>
  <w:style w:type="character" w:customStyle="1" w:styleId="Heading4Char">
    <w:name w:val="Heading 4 Char"/>
    <w:basedOn w:val="DefaultParagraphFont"/>
    <w:link w:val="Heading4"/>
    <w:rsid w:val="0091126F"/>
    <w:rPr>
      <w:rFonts w:ascii="Times New Roman" w:eastAsia="Times New Roman" w:hAnsi="Times New Roman" w:cs="Nazanin"/>
      <w:b/>
      <w:bCs/>
      <w:sz w:val="24"/>
      <w:szCs w:val="28"/>
    </w:rPr>
  </w:style>
  <w:style w:type="character" w:customStyle="1" w:styleId="Heading5Char">
    <w:name w:val="Heading 5 Char"/>
    <w:basedOn w:val="DefaultParagraphFont"/>
    <w:link w:val="Heading5"/>
    <w:rsid w:val="006E55A3"/>
    <w:rPr>
      <w:rFonts w:cs="Nazanin"/>
      <w:b/>
      <w:bCs/>
      <w:i/>
      <w:iCs/>
      <w:sz w:val="26"/>
      <w:szCs w:val="26"/>
      <w:lang w:val="en-US" w:eastAsia="en-US" w:bidi="ar-SA"/>
    </w:rPr>
  </w:style>
  <w:style w:type="character" w:customStyle="1" w:styleId="Heading6Char">
    <w:name w:val="Heading 6 Char"/>
    <w:basedOn w:val="DefaultParagraphFont"/>
    <w:link w:val="Heading6"/>
    <w:rsid w:val="00BA69DA"/>
    <w:rPr>
      <w:rFonts w:ascii="Times New Roman" w:eastAsia="Times New Roman" w:hAnsi="Times New Roman" w:cs="Titr"/>
      <w:b/>
      <w:bCs/>
      <w:sz w:val="24"/>
      <w:szCs w:val="28"/>
    </w:rPr>
  </w:style>
  <w:style w:type="character" w:customStyle="1" w:styleId="Heading7Char">
    <w:name w:val="Heading 7 Char"/>
    <w:basedOn w:val="DefaultParagraphFont"/>
    <w:link w:val="Heading7"/>
    <w:semiHidden/>
    <w:rsid w:val="00A52FF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52F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A52FF9"/>
    <w:rPr>
      <w:rFonts w:ascii="Arial" w:eastAsia="Times New Roman" w:hAnsi="Arial"/>
      <w:sz w:val="22"/>
      <w:szCs w:val="22"/>
    </w:rPr>
  </w:style>
  <w:style w:type="paragraph" w:customStyle="1" w:styleId="TitlePage">
    <w:name w:val="Title Page"/>
    <w:basedOn w:val="Normal"/>
    <w:qFormat/>
    <w:rsid w:val="00D23479"/>
    <w:pPr>
      <w:spacing w:line="360" w:lineRule="auto"/>
      <w:jc w:val="center"/>
    </w:pPr>
    <w:rPr>
      <w:rFonts w:ascii="Arial" w:hAnsi="Arial" w:cs="B Titr"/>
      <w:szCs w:val="24"/>
    </w:rPr>
  </w:style>
  <w:style w:type="paragraph" w:customStyle="1" w:styleId="TitlePageNames">
    <w:name w:val="Title Page Names"/>
    <w:basedOn w:val="TitlePage"/>
    <w:qFormat/>
    <w:rsid w:val="0046663A"/>
    <w:rPr>
      <w:rFonts w:cs="Titr"/>
      <w:b/>
      <w:bCs/>
      <w:sz w:val="28"/>
      <w:szCs w:val="28"/>
    </w:rPr>
  </w:style>
  <w:style w:type="paragraph" w:customStyle="1" w:styleId="CaptionFigure">
    <w:name w:val="Caption_Figure"/>
    <w:basedOn w:val="Normal"/>
    <w:next w:val="Normal"/>
    <w:rsid w:val="00E23E7C"/>
    <w:pPr>
      <w:spacing w:after="240"/>
      <w:jc w:val="center"/>
    </w:pPr>
    <w:rPr>
      <w:b/>
      <w:bCs/>
      <w:sz w:val="20"/>
      <w:szCs w:val="24"/>
      <w:lang w:bidi="fa-IR"/>
    </w:rPr>
  </w:style>
  <w:style w:type="paragraph" w:customStyle="1" w:styleId="Figures">
    <w:name w:val="Figures"/>
    <w:next w:val="CaptionFigure"/>
    <w:rsid w:val="00FB2F1A"/>
    <w:pPr>
      <w:keepNext/>
      <w:bidi/>
      <w:spacing w:before="360" w:after="120"/>
      <w:jc w:val="center"/>
    </w:pPr>
    <w:rPr>
      <w:rFonts w:ascii="Times New Roman" w:eastAsia="Times New Roman" w:hAnsi="Times New Roman" w:cs="Nazanin"/>
      <w:noProof/>
      <w:sz w:val="24"/>
      <w:szCs w:val="28"/>
    </w:rPr>
  </w:style>
  <w:style w:type="paragraph" w:customStyle="1" w:styleId="NewParagraph">
    <w:name w:val="NewParagraph"/>
    <w:basedOn w:val="Normal"/>
    <w:rsid w:val="004B1443"/>
    <w:pPr>
      <w:spacing w:before="120"/>
      <w:ind w:firstLine="288"/>
    </w:pPr>
  </w:style>
  <w:style w:type="paragraph" w:customStyle="1" w:styleId="CaptionTable">
    <w:name w:val="Caption_Table"/>
    <w:basedOn w:val="Normal"/>
    <w:next w:val="Normal"/>
    <w:rsid w:val="00900A8A"/>
    <w:pPr>
      <w:keepNext/>
      <w:spacing w:before="240"/>
      <w:jc w:val="center"/>
    </w:pPr>
    <w:rPr>
      <w:b/>
      <w:bCs/>
      <w:sz w:val="20"/>
      <w:szCs w:val="24"/>
      <w:lang w:bidi="fa-IR"/>
    </w:rPr>
  </w:style>
  <w:style w:type="paragraph" w:customStyle="1" w:styleId="Label">
    <w:name w:val="Label"/>
    <w:basedOn w:val="Normal"/>
    <w:next w:val="Normal"/>
    <w:link w:val="LabelCharChar"/>
    <w:rsid w:val="00F055DD"/>
    <w:pPr>
      <w:spacing w:before="120"/>
      <w:jc w:val="center"/>
    </w:pPr>
    <w:rPr>
      <w:b/>
      <w:bCs/>
      <w:lang w:bidi="fa-IR"/>
    </w:rPr>
  </w:style>
  <w:style w:type="paragraph" w:customStyle="1" w:styleId="Tables">
    <w:name w:val="Tables"/>
    <w:basedOn w:val="Normal"/>
    <w:rsid w:val="00AA2BC6"/>
    <w:pPr>
      <w:jc w:val="center"/>
    </w:pPr>
  </w:style>
  <w:style w:type="paragraph" w:styleId="Revision">
    <w:name w:val="Revision"/>
    <w:hidden/>
    <w:uiPriority w:val="99"/>
    <w:semiHidden/>
    <w:rsid w:val="007126AD"/>
    <w:pPr>
      <w:spacing w:before="60"/>
      <w:ind w:left="851" w:hanging="567"/>
    </w:pPr>
    <w:rPr>
      <w:rFonts w:ascii="Times New Roman" w:eastAsia="Times New Roman" w:hAnsi="Times New Roman" w:cs="Nazanin"/>
      <w:sz w:val="24"/>
      <w:szCs w:val="28"/>
    </w:rPr>
  </w:style>
  <w:style w:type="character" w:customStyle="1" w:styleId="LabelCharChar">
    <w:name w:val="Label Char Char"/>
    <w:basedOn w:val="DefaultParagraphFont"/>
    <w:link w:val="Label"/>
    <w:rsid w:val="00F055DD"/>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rsid w:val="00C8259F"/>
    <w:pPr>
      <w:spacing w:before="60"/>
    </w:pPr>
    <w:rPr>
      <w:b/>
      <w:bCs/>
      <w:sz w:val="22"/>
      <w:szCs w:val="26"/>
      <w:lang w:bidi="fa-IR"/>
    </w:rPr>
  </w:style>
  <w:style w:type="character" w:customStyle="1" w:styleId="TheoremstyleChar">
    <w:name w:val="Theorem_style Char"/>
    <w:basedOn w:val="DefaultParagraphFont"/>
    <w:link w:val="Theoremstyle"/>
    <w:rsid w:val="00C8259F"/>
    <w:rPr>
      <w:rFonts w:cs="Nazanin"/>
      <w:b/>
      <w:bCs/>
      <w:sz w:val="22"/>
      <w:szCs w:val="26"/>
      <w:lang w:val="en-US" w:eastAsia="en-US" w:bidi="fa-IR"/>
    </w:rPr>
  </w:style>
  <w:style w:type="character" w:styleId="EndnoteReference">
    <w:name w:val="endnote reference"/>
    <w:basedOn w:val="DefaultParagraphFont"/>
    <w:semiHidden/>
    <w:rsid w:val="009A7F4F"/>
    <w:rPr>
      <w:vertAlign w:val="baseline"/>
    </w:rPr>
  </w:style>
  <w:style w:type="paragraph" w:customStyle="1" w:styleId="HeadingRef">
    <w:name w:val="Heading_Ref"/>
    <w:basedOn w:val="Heading1"/>
    <w:rsid w:val="00C8259F"/>
    <w:pPr>
      <w:numPr>
        <w:numId w:val="0"/>
      </w:numPr>
    </w:pPr>
    <w:rPr>
      <w:lang w:bidi="fa-IR"/>
    </w:rPr>
  </w:style>
  <w:style w:type="paragraph" w:styleId="Header">
    <w:name w:val="header"/>
    <w:basedOn w:val="Normal"/>
    <w:link w:val="HeaderChar"/>
    <w:rsid w:val="00C8259F"/>
    <w:pPr>
      <w:tabs>
        <w:tab w:val="center" w:pos="4320"/>
        <w:tab w:val="right" w:pos="8640"/>
      </w:tabs>
    </w:pPr>
  </w:style>
  <w:style w:type="character" w:customStyle="1" w:styleId="HeaderChar">
    <w:name w:val="Header Char"/>
    <w:basedOn w:val="DefaultParagraphFont"/>
    <w:link w:val="Header"/>
    <w:rsid w:val="00603BC5"/>
    <w:rPr>
      <w:rFonts w:cs="Nazanin"/>
      <w:sz w:val="24"/>
      <w:szCs w:val="28"/>
      <w:lang w:val="en-US" w:eastAsia="en-US" w:bidi="ar-SA"/>
    </w:rPr>
  </w:style>
  <w:style w:type="paragraph" w:styleId="Footer">
    <w:name w:val="footer"/>
    <w:basedOn w:val="Normal"/>
    <w:link w:val="FooterChar"/>
    <w:uiPriority w:val="99"/>
    <w:rsid w:val="00C8259F"/>
    <w:pPr>
      <w:tabs>
        <w:tab w:val="center" w:pos="4320"/>
        <w:tab w:val="right" w:pos="8640"/>
      </w:tabs>
    </w:pPr>
  </w:style>
  <w:style w:type="character" w:customStyle="1" w:styleId="FooterChar">
    <w:name w:val="Footer Char"/>
    <w:basedOn w:val="DefaultParagraphFont"/>
    <w:link w:val="Footer"/>
    <w:uiPriority w:val="99"/>
    <w:rsid w:val="00603BC5"/>
    <w:rPr>
      <w:rFonts w:cs="Nazanin"/>
      <w:sz w:val="24"/>
      <w:szCs w:val="28"/>
      <w:lang w:val="en-US" w:eastAsia="en-US" w:bidi="ar-SA"/>
    </w:rPr>
  </w:style>
  <w:style w:type="paragraph" w:customStyle="1" w:styleId="a0">
    <w:name w:val="معادله"/>
    <w:basedOn w:val="Normal"/>
    <w:rsid w:val="00977CF3"/>
    <w:pPr>
      <w:bidi w:val="0"/>
      <w:spacing w:after="120"/>
      <w:jc w:val="left"/>
    </w:pPr>
    <w:rPr>
      <w:rFonts w:ascii="Cambria Math" w:hAnsi="Cambria Math"/>
      <w:i/>
      <w:lang w:bidi="fa-IR"/>
    </w:rPr>
  </w:style>
  <w:style w:type="paragraph" w:styleId="TOC2">
    <w:name w:val="toc 2"/>
    <w:basedOn w:val="Normal"/>
    <w:next w:val="Normal"/>
    <w:uiPriority w:val="39"/>
    <w:qFormat/>
    <w:rsid w:val="00B12E8B"/>
    <w:pPr>
      <w:tabs>
        <w:tab w:val="left" w:pos="1132"/>
        <w:tab w:val="right" w:leader="dot" w:pos="8787"/>
      </w:tabs>
      <w:ind w:left="990" w:hanging="706"/>
      <w:jc w:val="left"/>
    </w:pPr>
    <w:rPr>
      <w:noProof/>
      <w:lang w:bidi="fa-IR"/>
    </w:rPr>
  </w:style>
  <w:style w:type="paragraph" w:styleId="TOC3">
    <w:name w:val="toc 3"/>
    <w:basedOn w:val="Normal"/>
    <w:next w:val="Normal"/>
    <w:uiPriority w:val="39"/>
    <w:qFormat/>
    <w:rsid w:val="00502B39"/>
    <w:pPr>
      <w:tabs>
        <w:tab w:val="left" w:pos="1557"/>
        <w:tab w:val="left" w:pos="1699"/>
        <w:tab w:val="right" w:leader="dot" w:pos="8787"/>
      </w:tabs>
      <w:ind w:left="1418" w:hanging="936"/>
      <w:jc w:val="left"/>
    </w:pPr>
    <w:rPr>
      <w:noProof/>
      <w:sz w:val="22"/>
      <w:szCs w:val="26"/>
    </w:rPr>
  </w:style>
  <w:style w:type="character" w:styleId="Hyperlink">
    <w:name w:val="Hyperlink"/>
    <w:basedOn w:val="DefaultParagraphFont"/>
    <w:uiPriority w:val="99"/>
    <w:rsid w:val="00C8259F"/>
    <w:rPr>
      <w:color w:val="0000FF"/>
      <w:u w:val="single"/>
    </w:rPr>
  </w:style>
  <w:style w:type="numbering" w:customStyle="1" w:styleId="Numbered">
    <w:name w:val="Numbered"/>
    <w:basedOn w:val="NoList"/>
    <w:rsid w:val="001F7233"/>
  </w:style>
  <w:style w:type="paragraph" w:styleId="TableofFigures">
    <w:name w:val="table of figures"/>
    <w:basedOn w:val="Normal"/>
    <w:next w:val="Normal"/>
    <w:uiPriority w:val="99"/>
    <w:rsid w:val="00C8259F"/>
  </w:style>
  <w:style w:type="character" w:styleId="CommentReference">
    <w:name w:val="annotation reference"/>
    <w:basedOn w:val="DefaultParagraphFont"/>
    <w:semiHidden/>
    <w:rsid w:val="00397ECB"/>
    <w:rPr>
      <w:sz w:val="16"/>
      <w:szCs w:val="16"/>
    </w:rPr>
  </w:style>
  <w:style w:type="paragraph" w:styleId="CommentText">
    <w:name w:val="annotation text"/>
    <w:basedOn w:val="Normal"/>
    <w:semiHidden/>
    <w:rsid w:val="00397ECB"/>
    <w:rPr>
      <w:sz w:val="20"/>
      <w:szCs w:val="20"/>
    </w:rPr>
  </w:style>
  <w:style w:type="paragraph" w:styleId="CommentSubject">
    <w:name w:val="annotation subject"/>
    <w:basedOn w:val="CommentText"/>
    <w:next w:val="CommentText"/>
    <w:semiHidden/>
    <w:rsid w:val="00397ECB"/>
    <w:rPr>
      <w:b/>
      <w:bCs/>
    </w:rPr>
  </w:style>
  <w:style w:type="paragraph" w:styleId="BalloonText">
    <w:name w:val="Balloon Text"/>
    <w:basedOn w:val="Normal"/>
    <w:semiHidden/>
    <w:rsid w:val="00397ECB"/>
    <w:rPr>
      <w:rFonts w:ascii="Tahoma" w:hAnsi="Tahoma" w:cs="Tahoma"/>
      <w:sz w:val="16"/>
      <w:szCs w:val="16"/>
    </w:rPr>
  </w:style>
  <w:style w:type="table" w:styleId="TableGrid">
    <w:name w:val="Table Grid"/>
    <w:basedOn w:val="TableNormal"/>
    <w:rsid w:val="00BC2CAD"/>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Numbered">
    <w:name w:val="Normal_Numbered"/>
    <w:basedOn w:val="NoList"/>
    <w:rsid w:val="00DF714A"/>
    <w:pPr>
      <w:numPr>
        <w:numId w:val="3"/>
      </w:numPr>
    </w:pPr>
  </w:style>
  <w:style w:type="paragraph" w:styleId="EndnoteText">
    <w:name w:val="endnote text"/>
    <w:basedOn w:val="Normal"/>
    <w:link w:val="EndnoteTextChar"/>
    <w:unhideWhenUsed/>
    <w:rsid w:val="00BF3D96"/>
    <w:pPr>
      <w:bidi w:val="0"/>
      <w:spacing w:after="120"/>
      <w:ind w:left="425" w:hanging="425"/>
    </w:pPr>
    <w:rPr>
      <w:sz w:val="20"/>
      <w:szCs w:val="20"/>
      <w:lang w:bidi="fa-IR"/>
    </w:rPr>
  </w:style>
  <w:style w:type="character" w:customStyle="1" w:styleId="EndnoteTextChar">
    <w:name w:val="Endnote Text Char"/>
    <w:basedOn w:val="DefaultParagraphFont"/>
    <w:link w:val="EndnoteText"/>
    <w:uiPriority w:val="99"/>
    <w:rsid w:val="00BF3D96"/>
    <w:rPr>
      <w:rFonts w:ascii="Times New Roman" w:eastAsia="Times New Roman" w:hAnsi="Times New Roman" w:cs="Nazanin"/>
      <w:lang w:bidi="fa-IR"/>
    </w:rPr>
  </w:style>
  <w:style w:type="paragraph" w:customStyle="1" w:styleId="ListParagraph1">
    <w:name w:val="List Paragraph1"/>
    <w:aliases w:val="Numbered Items"/>
    <w:basedOn w:val="Normal"/>
    <w:uiPriority w:val="34"/>
    <w:qFormat/>
    <w:rsid w:val="00695FD2"/>
    <w:pPr>
      <w:numPr>
        <w:numId w:val="6"/>
      </w:numPr>
      <w:tabs>
        <w:tab w:val="left" w:pos="849"/>
      </w:tabs>
      <w:contextualSpacing/>
    </w:pPr>
  </w:style>
  <w:style w:type="paragraph" w:styleId="TOC1">
    <w:name w:val="toc 1"/>
    <w:basedOn w:val="Normal"/>
    <w:next w:val="Normal"/>
    <w:uiPriority w:val="39"/>
    <w:qFormat/>
    <w:rsid w:val="00F01A6D"/>
    <w:pPr>
      <w:tabs>
        <w:tab w:val="left" w:pos="990"/>
        <w:tab w:val="left" w:pos="1132"/>
        <w:tab w:val="left" w:pos="1274"/>
        <w:tab w:val="right" w:leader="dot" w:pos="8787"/>
      </w:tabs>
      <w:spacing w:before="120"/>
      <w:ind w:left="1132" w:hanging="1132"/>
      <w:jc w:val="left"/>
    </w:pPr>
    <w:rPr>
      <w:b/>
      <w:bCs/>
      <w:noProof/>
      <w:lang w:bidi="fa-IR"/>
    </w:rPr>
  </w:style>
  <w:style w:type="paragraph" w:styleId="TOC4">
    <w:name w:val="toc 4"/>
    <w:basedOn w:val="Normal"/>
    <w:next w:val="Normal"/>
    <w:rsid w:val="00502B39"/>
    <w:pPr>
      <w:tabs>
        <w:tab w:val="left" w:pos="1841"/>
        <w:tab w:val="left" w:pos="1983"/>
        <w:tab w:val="left" w:pos="2124"/>
        <w:tab w:val="left" w:pos="3106"/>
        <w:tab w:val="right" w:leader="dot" w:pos="8787"/>
      </w:tabs>
      <w:ind w:left="1701" w:hanging="981"/>
      <w:jc w:val="left"/>
    </w:pPr>
    <w:rPr>
      <w:noProof/>
      <w:sz w:val="20"/>
      <w:szCs w:val="24"/>
      <w:lang w:bidi="fa-IR"/>
    </w:rPr>
  </w:style>
  <w:style w:type="paragraph" w:styleId="FootnoteText">
    <w:name w:val="footnote text"/>
    <w:basedOn w:val="Normal"/>
    <w:link w:val="FootnoteTextChar"/>
    <w:rsid w:val="00A009FD"/>
    <w:pPr>
      <w:bidi w:val="0"/>
      <w:ind w:left="170" w:hanging="170"/>
    </w:pPr>
    <w:rPr>
      <w:sz w:val="20"/>
      <w:szCs w:val="20"/>
      <w:lang w:bidi="fa-IR"/>
    </w:rPr>
  </w:style>
  <w:style w:type="character" w:styleId="FootnoteReference">
    <w:name w:val="footnote reference"/>
    <w:basedOn w:val="DefaultParagraphFont"/>
    <w:rsid w:val="00C90591"/>
    <w:rPr>
      <w:vertAlign w:val="superscript"/>
    </w:rPr>
  </w:style>
  <w:style w:type="paragraph" w:customStyle="1" w:styleId="EquationNumber">
    <w:name w:val="Equation_Number"/>
    <w:basedOn w:val="Normal"/>
    <w:qFormat/>
    <w:rsid w:val="00C8259F"/>
    <w:pPr>
      <w:jc w:val="left"/>
    </w:pPr>
  </w:style>
  <w:style w:type="paragraph" w:customStyle="1" w:styleId="HeadingAppendix">
    <w:name w:val="Heading_Appendix"/>
    <w:basedOn w:val="Heading1"/>
    <w:next w:val="NewParagraph"/>
    <w:rsid w:val="0091126F"/>
    <w:pPr>
      <w:numPr>
        <w:numId w:val="1"/>
      </w:numPr>
    </w:pPr>
    <w:rPr>
      <w:lang w:bidi="fa-IR"/>
    </w:rPr>
  </w:style>
  <w:style w:type="paragraph" w:customStyle="1" w:styleId="Notation">
    <w:name w:val="Notation"/>
    <w:basedOn w:val="Normal"/>
    <w:rsid w:val="005E579E"/>
    <w:pPr>
      <w:tabs>
        <w:tab w:val="right" w:pos="8787"/>
      </w:tabs>
    </w:pPr>
  </w:style>
  <w:style w:type="paragraph" w:customStyle="1" w:styleId="Headingcentered">
    <w:name w:val="Heading_centered"/>
    <w:basedOn w:val="Heading2"/>
    <w:qFormat/>
    <w:rsid w:val="00D97E6E"/>
    <w:pPr>
      <w:pageBreakBefore/>
      <w:numPr>
        <w:ilvl w:val="0"/>
        <w:numId w:val="0"/>
      </w:numPr>
      <w:spacing w:after="240"/>
      <w:jc w:val="center"/>
    </w:pPr>
    <w:rPr>
      <w:lang w:bidi="fa-IR"/>
    </w:rPr>
  </w:style>
  <w:style w:type="paragraph" w:customStyle="1" w:styleId="TOCTable">
    <w:name w:val="TOC_Table"/>
    <w:basedOn w:val="Normal"/>
    <w:rsid w:val="005E579E"/>
    <w:pPr>
      <w:pBdr>
        <w:bottom w:val="single" w:sz="12" w:space="1" w:color="auto"/>
      </w:pBdr>
      <w:tabs>
        <w:tab w:val="right" w:pos="8787"/>
      </w:tabs>
      <w:spacing w:after="120"/>
    </w:pPr>
    <w:rPr>
      <w:b/>
      <w:bCs/>
      <w:sz w:val="28"/>
    </w:rPr>
  </w:style>
  <w:style w:type="paragraph" w:styleId="Caption">
    <w:name w:val="caption"/>
    <w:basedOn w:val="CaptionFigure"/>
    <w:next w:val="Normal"/>
    <w:link w:val="CaptionChar"/>
    <w:qFormat/>
    <w:rsid w:val="001F1EFD"/>
  </w:style>
  <w:style w:type="paragraph" w:styleId="DocumentMap">
    <w:name w:val="Document Map"/>
    <w:basedOn w:val="Normal"/>
    <w:link w:val="DocumentMapChar"/>
    <w:uiPriority w:val="99"/>
    <w:semiHidden/>
    <w:unhideWhenUsed/>
    <w:rsid w:val="0075718F"/>
    <w:rPr>
      <w:rFonts w:ascii="Tahoma" w:hAnsi="Tahoma" w:cs="Tahoma"/>
      <w:sz w:val="16"/>
      <w:szCs w:val="16"/>
    </w:rPr>
  </w:style>
  <w:style w:type="character" w:customStyle="1" w:styleId="DocumentMapChar">
    <w:name w:val="Document Map Char"/>
    <w:basedOn w:val="DefaultParagraphFont"/>
    <w:link w:val="DocumentMap"/>
    <w:uiPriority w:val="99"/>
    <w:semiHidden/>
    <w:rsid w:val="0075718F"/>
    <w:rPr>
      <w:rFonts w:ascii="Tahoma" w:eastAsia="Times New Roman" w:hAnsi="Tahoma" w:cs="Tahoma"/>
      <w:sz w:val="16"/>
      <w:szCs w:val="16"/>
    </w:rPr>
  </w:style>
  <w:style w:type="character" w:customStyle="1" w:styleId="FootnoteTextChar">
    <w:name w:val="Footnote Text Char"/>
    <w:basedOn w:val="DefaultParagraphFont"/>
    <w:link w:val="FootnoteText"/>
    <w:rsid w:val="0075718F"/>
    <w:rPr>
      <w:rFonts w:ascii="Times New Roman" w:eastAsia="Times New Roman" w:hAnsi="Times New Roman" w:cs="Nazanin"/>
      <w:lang w:bidi="fa-IR"/>
    </w:rPr>
  </w:style>
  <w:style w:type="paragraph" w:customStyle="1" w:styleId="Glossary">
    <w:name w:val="Glossary"/>
    <w:basedOn w:val="Normal"/>
    <w:rsid w:val="00344927"/>
    <w:pPr>
      <w:ind w:left="129" w:hanging="129"/>
    </w:pPr>
  </w:style>
  <w:style w:type="character" w:customStyle="1" w:styleId="CaptionChar">
    <w:name w:val="Caption Char"/>
    <w:basedOn w:val="DefaultParagraphFont"/>
    <w:link w:val="Caption"/>
    <w:rsid w:val="00930254"/>
    <w:rPr>
      <w:rFonts w:ascii="Times New Roman" w:eastAsia="Times New Roman" w:hAnsi="Times New Roman" w:cs="Nazanin"/>
      <w:b/>
      <w:bCs/>
      <w:szCs w:val="24"/>
      <w:lang w:bidi="fa-IR"/>
    </w:rPr>
  </w:style>
  <w:style w:type="paragraph" w:customStyle="1" w:styleId="Authors">
    <w:name w:val="Authors"/>
    <w:basedOn w:val="Normal"/>
    <w:next w:val="Normal"/>
    <w:rsid w:val="00930254"/>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930254"/>
    <w:pPr>
      <w:spacing w:after="120"/>
      <w:ind w:left="1440" w:right="1440"/>
      <w:jc w:val="left"/>
    </w:pPr>
    <w:rPr>
      <w:rFonts w:ascii="Verdana" w:hAnsi="Verdana"/>
      <w:sz w:val="18"/>
      <w:lang w:bidi="fa-IR"/>
    </w:rPr>
  </w:style>
  <w:style w:type="paragraph" w:styleId="BodyText">
    <w:name w:val="Body Text"/>
    <w:basedOn w:val="Normal"/>
    <w:link w:val="BodyTextChar"/>
    <w:rsid w:val="00930254"/>
    <w:pPr>
      <w:spacing w:after="120"/>
      <w:jc w:val="left"/>
    </w:pPr>
    <w:rPr>
      <w:rFonts w:ascii="Verdana" w:hAnsi="Verdana" w:cs="Traditional Arabic"/>
      <w:sz w:val="20"/>
      <w:szCs w:val="20"/>
    </w:rPr>
  </w:style>
  <w:style w:type="character" w:customStyle="1" w:styleId="BodyTextChar">
    <w:name w:val="Body Text Char"/>
    <w:basedOn w:val="DefaultParagraphFont"/>
    <w:link w:val="BodyText"/>
    <w:rsid w:val="00930254"/>
    <w:rPr>
      <w:rFonts w:ascii="Verdana" w:eastAsia="Times New Roman" w:hAnsi="Verdana" w:cs="Traditional Arabic"/>
    </w:rPr>
  </w:style>
  <w:style w:type="paragraph" w:styleId="BodyText2">
    <w:name w:val="Body Text 2"/>
    <w:basedOn w:val="Normal"/>
    <w:link w:val="BodyText2Char"/>
    <w:rsid w:val="00930254"/>
    <w:pPr>
      <w:spacing w:after="120" w:line="480" w:lineRule="auto"/>
      <w:jc w:val="left"/>
    </w:pPr>
    <w:rPr>
      <w:rFonts w:ascii="Verdana" w:hAnsi="Verdana"/>
      <w:sz w:val="18"/>
      <w:lang w:bidi="fa-IR"/>
    </w:rPr>
  </w:style>
  <w:style w:type="character" w:customStyle="1" w:styleId="BodyText2Char">
    <w:name w:val="Body Text 2 Char"/>
    <w:basedOn w:val="DefaultParagraphFont"/>
    <w:link w:val="BodyText2"/>
    <w:rsid w:val="00930254"/>
    <w:rPr>
      <w:rFonts w:ascii="Verdana" w:eastAsia="Times New Roman" w:hAnsi="Verdana" w:cs="Nazanin"/>
      <w:sz w:val="18"/>
      <w:szCs w:val="28"/>
      <w:lang w:bidi="fa-IR"/>
    </w:rPr>
  </w:style>
  <w:style w:type="paragraph" w:styleId="BodyText3">
    <w:name w:val="Body Text 3"/>
    <w:basedOn w:val="Normal"/>
    <w:link w:val="BodyText3Char"/>
    <w:rsid w:val="00930254"/>
    <w:pPr>
      <w:spacing w:after="120"/>
      <w:jc w:val="left"/>
    </w:pPr>
    <w:rPr>
      <w:rFonts w:ascii="Verdana" w:hAnsi="Verdana"/>
      <w:sz w:val="16"/>
      <w:szCs w:val="16"/>
      <w:lang w:bidi="fa-IR"/>
    </w:rPr>
  </w:style>
  <w:style w:type="character" w:customStyle="1" w:styleId="BodyText3Char">
    <w:name w:val="Body Text 3 Char"/>
    <w:basedOn w:val="DefaultParagraphFont"/>
    <w:link w:val="BodyText3"/>
    <w:rsid w:val="00930254"/>
    <w:rPr>
      <w:rFonts w:ascii="Verdana" w:eastAsia="Times New Roman" w:hAnsi="Verdana" w:cs="Nazanin"/>
      <w:sz w:val="16"/>
      <w:szCs w:val="16"/>
      <w:lang w:bidi="fa-IR"/>
    </w:rPr>
  </w:style>
  <w:style w:type="paragraph" w:styleId="BodyTextIndent">
    <w:name w:val="Body Text Indent"/>
    <w:basedOn w:val="Normal"/>
    <w:link w:val="BodyTextIndentChar"/>
    <w:rsid w:val="00930254"/>
    <w:pPr>
      <w:spacing w:after="120"/>
      <w:ind w:left="360"/>
      <w:jc w:val="left"/>
    </w:pPr>
    <w:rPr>
      <w:rFonts w:ascii="Verdana" w:hAnsi="Verdana"/>
      <w:sz w:val="18"/>
      <w:lang w:bidi="fa-IR"/>
    </w:rPr>
  </w:style>
  <w:style w:type="character" w:customStyle="1" w:styleId="BodyTextIndentChar">
    <w:name w:val="Body Text Indent Char"/>
    <w:basedOn w:val="DefaultParagraphFont"/>
    <w:link w:val="BodyTextIndent"/>
    <w:rsid w:val="00930254"/>
    <w:rPr>
      <w:rFonts w:ascii="Verdana" w:eastAsia="Times New Roman" w:hAnsi="Verdana" w:cs="Nazanin"/>
      <w:sz w:val="18"/>
      <w:szCs w:val="28"/>
      <w:lang w:bidi="fa-IR"/>
    </w:rPr>
  </w:style>
  <w:style w:type="paragraph" w:styleId="BodyTextIndent2">
    <w:name w:val="Body Text Indent 2"/>
    <w:basedOn w:val="Normal"/>
    <w:link w:val="BodyTextIndent2Char"/>
    <w:rsid w:val="00930254"/>
    <w:pPr>
      <w:spacing w:after="120" w:line="480" w:lineRule="auto"/>
      <w:ind w:left="360"/>
      <w:jc w:val="left"/>
    </w:pPr>
    <w:rPr>
      <w:rFonts w:ascii="Verdana" w:hAnsi="Verdana"/>
      <w:sz w:val="18"/>
      <w:lang w:bidi="fa-IR"/>
    </w:rPr>
  </w:style>
  <w:style w:type="character" w:customStyle="1" w:styleId="BodyTextIndent2Char">
    <w:name w:val="Body Text Indent 2 Char"/>
    <w:basedOn w:val="DefaultParagraphFont"/>
    <w:link w:val="BodyTextIndent2"/>
    <w:rsid w:val="00930254"/>
    <w:rPr>
      <w:rFonts w:ascii="Verdana" w:eastAsia="Times New Roman" w:hAnsi="Verdana" w:cs="Nazanin"/>
      <w:sz w:val="18"/>
      <w:szCs w:val="28"/>
      <w:lang w:bidi="fa-IR"/>
    </w:rPr>
  </w:style>
  <w:style w:type="character" w:customStyle="1" w:styleId="comment">
    <w:name w:val="comment"/>
    <w:basedOn w:val="DefaultParagraphFont"/>
    <w:rsid w:val="00930254"/>
  </w:style>
  <w:style w:type="character" w:styleId="Emphasis">
    <w:name w:val="Emphasis"/>
    <w:basedOn w:val="DefaultParagraphFont"/>
    <w:qFormat/>
    <w:rsid w:val="00930254"/>
    <w:rPr>
      <w:i/>
      <w:iCs/>
    </w:rPr>
  </w:style>
  <w:style w:type="character" w:styleId="FollowedHyperlink">
    <w:name w:val="FollowedHyperlink"/>
    <w:basedOn w:val="DefaultParagraphFont"/>
    <w:rsid w:val="00930254"/>
    <w:rPr>
      <w:color w:val="800080"/>
      <w:u w:val="single"/>
    </w:rPr>
  </w:style>
  <w:style w:type="paragraph" w:customStyle="1" w:styleId="formula">
    <w:name w:val="formula"/>
    <w:basedOn w:val="BlockText"/>
    <w:rsid w:val="00930254"/>
    <w:pPr>
      <w:numPr>
        <w:numId w:val="31"/>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930254"/>
    <w:pPr>
      <w:keepNext/>
      <w:bidi w:val="0"/>
      <w:spacing w:before="280" w:after="240"/>
      <w:jc w:val="lowKashida"/>
      <w:outlineLvl w:val="1"/>
    </w:pPr>
    <w:rPr>
      <w:rFonts w:ascii="Verdana" w:hAnsi="Verdana" w:cs="Zar"/>
      <w:b/>
      <w:bCs/>
      <w:i/>
      <w:sz w:val="28"/>
      <w:lang w:bidi="fa-IR"/>
    </w:rPr>
  </w:style>
  <w:style w:type="paragraph" w:customStyle="1" w:styleId="Style2CharCharNotLatinItalicChar">
    <w:name w:val="Style متن 2 Char Char + Not (Latin) Italic Char"/>
    <w:basedOn w:val="2CharChar"/>
    <w:link w:val="Style2CharCharNotLatinItalicCharChar"/>
    <w:rsid w:val="00930254"/>
    <w:pPr>
      <w:jc w:val="both"/>
    </w:pPr>
    <w:rPr>
      <w:szCs w:val="26"/>
    </w:rPr>
  </w:style>
  <w:style w:type="character" w:styleId="HTMLCite">
    <w:name w:val="HTML Cite"/>
    <w:basedOn w:val="DefaultParagraphFont"/>
    <w:rsid w:val="00930254"/>
    <w:rPr>
      <w:i/>
      <w:iCs/>
    </w:rPr>
  </w:style>
  <w:style w:type="paragraph" w:styleId="HTMLPreformatted">
    <w:name w:val="HTML Preformatted"/>
    <w:basedOn w:val="Normal"/>
    <w:link w:val="HTMLPreformattedChar"/>
    <w:rsid w:val="009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930254"/>
    <w:rPr>
      <w:rFonts w:ascii="Courier New" w:eastAsia="Times New Roman" w:hAnsi="Courier New" w:cs="Courier New"/>
    </w:rPr>
  </w:style>
  <w:style w:type="paragraph" w:customStyle="1" w:styleId="CharCharChar">
    <w:name w:val="شکل Char Char Char"/>
    <w:basedOn w:val="Normal"/>
    <w:next w:val="Normal"/>
    <w:link w:val="CharCharCharChar"/>
    <w:autoRedefine/>
    <w:rsid w:val="00930254"/>
    <w:pPr>
      <w:spacing w:after="480"/>
      <w:ind w:left="1188" w:hanging="1008"/>
      <w:jc w:val="center"/>
    </w:pPr>
    <w:rPr>
      <w:sz w:val="20"/>
      <w:szCs w:val="24"/>
      <w:lang w:bidi="fa-IR"/>
    </w:rPr>
  </w:style>
  <w:style w:type="paragraph" w:customStyle="1" w:styleId="ljk">
    <w:name w:val="ljk"/>
    <w:basedOn w:val="CharCharChar"/>
    <w:rsid w:val="00930254"/>
    <w:pPr>
      <w:ind w:left="0" w:firstLine="0"/>
      <w:jc w:val="left"/>
    </w:pPr>
  </w:style>
  <w:style w:type="paragraph" w:customStyle="1" w:styleId="mymmpbestnr">
    <w:name w:val="mymmp_bestnr"/>
    <w:basedOn w:val="Normal"/>
    <w:rsid w:val="00930254"/>
    <w:pPr>
      <w:bidi w:val="0"/>
      <w:spacing w:before="100" w:beforeAutospacing="1" w:after="100" w:afterAutospacing="1"/>
      <w:jc w:val="left"/>
    </w:pPr>
    <w:rPr>
      <w:rFonts w:eastAsia="MS Mincho" w:cs="Times New Roman"/>
      <w:szCs w:val="24"/>
      <w:lang w:eastAsia="ja-JP"/>
    </w:rPr>
  </w:style>
  <w:style w:type="paragraph" w:styleId="NormalWeb">
    <w:name w:val="Normal (Web)"/>
    <w:basedOn w:val="Normal"/>
    <w:uiPriority w:val="99"/>
    <w:rsid w:val="00930254"/>
    <w:pPr>
      <w:bidi w:val="0"/>
      <w:spacing w:before="100" w:beforeAutospacing="1" w:after="100" w:afterAutospacing="1"/>
      <w:jc w:val="left"/>
    </w:pPr>
    <w:rPr>
      <w:rFonts w:cs="Times New Roman"/>
      <w:lang w:bidi="fa-IR"/>
    </w:rPr>
  </w:style>
  <w:style w:type="character" w:styleId="PageNumber">
    <w:name w:val="page number"/>
    <w:basedOn w:val="DefaultParagraphFont"/>
    <w:rsid w:val="00930254"/>
  </w:style>
  <w:style w:type="paragraph" w:customStyle="1" w:styleId="section">
    <w:name w:val="section"/>
    <w:basedOn w:val="Normal"/>
    <w:rsid w:val="00930254"/>
    <w:pPr>
      <w:ind w:left="375" w:hanging="432"/>
      <w:jc w:val="left"/>
    </w:pPr>
    <w:rPr>
      <w:rFonts w:ascii="Verdana" w:hAnsi="Verdana"/>
      <w:sz w:val="18"/>
      <w:lang w:bidi="fa-IR"/>
    </w:rPr>
  </w:style>
  <w:style w:type="character" w:customStyle="1" w:styleId="StyleComplexTraditionalArabic">
    <w:name w:val="Style (Complex) Traditional Arabic"/>
    <w:basedOn w:val="DefaultParagraphFont"/>
    <w:rsid w:val="00930254"/>
    <w:rPr>
      <w:rFonts w:cs="Nazanin"/>
    </w:rPr>
  </w:style>
  <w:style w:type="paragraph" w:customStyle="1" w:styleId="StyleComplexZarJustified">
    <w:name w:val="Style (Complex) Zar Justified"/>
    <w:basedOn w:val="Normal"/>
    <w:rsid w:val="00930254"/>
    <w:rPr>
      <w:rFonts w:ascii="Verdana" w:hAnsi="Verdana" w:cs="Zar"/>
      <w:sz w:val="18"/>
      <w:lang w:bidi="fa-IR"/>
    </w:rPr>
  </w:style>
  <w:style w:type="paragraph" w:customStyle="1" w:styleId="StyleCaptionCentered">
    <w:name w:val="Style Caption + Centered"/>
    <w:basedOn w:val="Caption"/>
    <w:autoRedefine/>
    <w:rsid w:val="00930254"/>
    <w:pPr>
      <w:spacing w:before="120" w:after="120" w:line="360" w:lineRule="auto"/>
    </w:pPr>
    <w:rPr>
      <w:rFonts w:ascii="Verdana" w:hAnsi="Verdana"/>
      <w:sz w:val="18"/>
      <w:szCs w:val="22"/>
    </w:rPr>
  </w:style>
  <w:style w:type="paragraph" w:customStyle="1" w:styleId="StyleCaptionCentered1">
    <w:name w:val="Style Caption + Centered1"/>
    <w:basedOn w:val="Caption"/>
    <w:autoRedefine/>
    <w:rsid w:val="00930254"/>
    <w:pPr>
      <w:spacing w:before="120" w:after="120" w:line="360" w:lineRule="auto"/>
    </w:pPr>
    <w:rPr>
      <w:rFonts w:ascii="Verdana" w:hAnsi="Verdana"/>
      <w:sz w:val="18"/>
      <w:szCs w:val="22"/>
    </w:rPr>
  </w:style>
  <w:style w:type="paragraph" w:customStyle="1" w:styleId="StyleformulaComplexNazanin">
    <w:name w:val="Style formula + (Complex) Nazanin"/>
    <w:basedOn w:val="formula"/>
    <w:rsid w:val="00930254"/>
    <w:pPr>
      <w:numPr>
        <w:numId w:val="0"/>
      </w:numPr>
    </w:pPr>
  </w:style>
  <w:style w:type="paragraph" w:customStyle="1" w:styleId="StyleHeading2ComplexZarJustified">
    <w:name w:val="Style Heading 2 + (Complex) Zar Justified"/>
    <w:basedOn w:val="Heading2"/>
    <w:rsid w:val="00930254"/>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930254"/>
    <w:pPr>
      <w:numPr>
        <w:ilvl w:val="0"/>
        <w:numId w:val="0"/>
      </w:numPr>
      <w:spacing w:before="120" w:after="80"/>
      <w:jc w:val="center"/>
    </w:pPr>
    <w:rPr>
      <w:rFonts w:cs="Zar"/>
      <w:b w:val="0"/>
      <w:sz w:val="26"/>
      <w:szCs w:val="36"/>
      <w:lang w:bidi="fa-IR"/>
    </w:rPr>
  </w:style>
  <w:style w:type="paragraph" w:customStyle="1" w:styleId="a1">
    <w:name w:val="متن"/>
    <w:basedOn w:val="Normal"/>
    <w:link w:val="Char2"/>
    <w:rsid w:val="00930254"/>
    <w:pPr>
      <w:spacing w:line="360" w:lineRule="auto"/>
      <w:ind w:left="57" w:right="57" w:firstLine="340"/>
      <w:jc w:val="lowKashida"/>
    </w:pPr>
    <w:rPr>
      <w:lang w:bidi="fa-IR"/>
    </w:rPr>
  </w:style>
  <w:style w:type="paragraph" w:customStyle="1" w:styleId="StyleJustifiedLinespacing15lines">
    <w:name w:val="Style Justified Line spacing:  1.5 lines"/>
    <w:basedOn w:val="a1"/>
    <w:rsid w:val="00930254"/>
    <w:pPr>
      <w:jc w:val="both"/>
    </w:pPr>
  </w:style>
  <w:style w:type="paragraph" w:customStyle="1" w:styleId="StyleStyleHeading3UCS">
    <w:name w:val="Style Style Heading 3 UCS + +"/>
    <w:basedOn w:val="Normal"/>
    <w:rsid w:val="00930254"/>
    <w:pPr>
      <w:keepNext/>
      <w:bidi w:val="0"/>
      <w:spacing w:before="280" w:after="200"/>
      <w:ind w:left="144" w:hanging="144"/>
      <w:outlineLvl w:val="2"/>
    </w:pPr>
    <w:rPr>
      <w:rFonts w:ascii="Verdana" w:hAnsi="Verdana" w:cs="B Zar"/>
      <w:b/>
      <w:bCs/>
      <w:sz w:val="28"/>
      <w:lang w:bidi="fa-IR"/>
    </w:rPr>
  </w:style>
  <w:style w:type="paragraph" w:customStyle="1" w:styleId="Char">
    <w:name w:val="متن Char"/>
    <w:basedOn w:val="Normal"/>
    <w:link w:val="CharChar"/>
    <w:rsid w:val="00930254"/>
    <w:pPr>
      <w:spacing w:line="360" w:lineRule="auto"/>
      <w:ind w:left="57" w:right="57" w:firstLine="340"/>
      <w:jc w:val="lowKashida"/>
    </w:pPr>
    <w:rPr>
      <w:lang w:bidi="fa-IR"/>
    </w:rPr>
  </w:style>
  <w:style w:type="paragraph" w:customStyle="1" w:styleId="Style1">
    <w:name w:val="Style1"/>
    <w:basedOn w:val="Char"/>
    <w:next w:val="CharCharChar"/>
    <w:rsid w:val="00930254"/>
  </w:style>
  <w:style w:type="paragraph" w:customStyle="1" w:styleId="Style2">
    <w:name w:val="Style2"/>
    <w:basedOn w:val="Normal"/>
    <w:rsid w:val="00930254"/>
    <w:pPr>
      <w:spacing w:after="480"/>
      <w:jc w:val="center"/>
    </w:pPr>
    <w:rPr>
      <w:sz w:val="18"/>
      <w:szCs w:val="20"/>
      <w:lang w:bidi="fa-IR"/>
    </w:rPr>
  </w:style>
  <w:style w:type="table" w:styleId="TableElegant">
    <w:name w:val="Table Elegant"/>
    <w:basedOn w:val="TableNormal"/>
    <w:rsid w:val="00930254"/>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5">
    <w:name w:val="toc 5"/>
    <w:basedOn w:val="Normal"/>
    <w:next w:val="Normal"/>
    <w:autoRedefine/>
    <w:semiHidden/>
    <w:rsid w:val="00930254"/>
    <w:pPr>
      <w:ind w:left="540"/>
      <w:jc w:val="left"/>
    </w:pPr>
    <w:rPr>
      <w:rFonts w:cs="Times New Roman"/>
      <w:sz w:val="20"/>
      <w:szCs w:val="24"/>
      <w:lang w:bidi="fa-IR"/>
    </w:rPr>
  </w:style>
  <w:style w:type="paragraph" w:styleId="TOC6">
    <w:name w:val="toc 6"/>
    <w:basedOn w:val="Normal"/>
    <w:next w:val="Normal"/>
    <w:autoRedefine/>
    <w:semiHidden/>
    <w:rsid w:val="00930254"/>
    <w:pPr>
      <w:ind w:left="720"/>
      <w:jc w:val="left"/>
    </w:pPr>
    <w:rPr>
      <w:rFonts w:cs="Times New Roman"/>
      <w:sz w:val="20"/>
      <w:szCs w:val="24"/>
      <w:lang w:bidi="fa-IR"/>
    </w:rPr>
  </w:style>
  <w:style w:type="paragraph" w:styleId="TOC7">
    <w:name w:val="toc 7"/>
    <w:basedOn w:val="Normal"/>
    <w:next w:val="Normal"/>
    <w:autoRedefine/>
    <w:semiHidden/>
    <w:rsid w:val="00930254"/>
    <w:pPr>
      <w:ind w:left="900"/>
      <w:jc w:val="left"/>
    </w:pPr>
    <w:rPr>
      <w:rFonts w:cs="Times New Roman"/>
      <w:sz w:val="20"/>
      <w:szCs w:val="24"/>
      <w:lang w:bidi="fa-IR"/>
    </w:rPr>
  </w:style>
  <w:style w:type="paragraph" w:styleId="TOC8">
    <w:name w:val="toc 8"/>
    <w:basedOn w:val="Normal"/>
    <w:next w:val="Normal"/>
    <w:autoRedefine/>
    <w:semiHidden/>
    <w:rsid w:val="00930254"/>
    <w:pPr>
      <w:ind w:left="1080"/>
      <w:jc w:val="left"/>
    </w:pPr>
    <w:rPr>
      <w:rFonts w:cs="Times New Roman"/>
      <w:sz w:val="20"/>
      <w:szCs w:val="24"/>
      <w:lang w:bidi="fa-IR"/>
    </w:rPr>
  </w:style>
  <w:style w:type="paragraph" w:styleId="TOC9">
    <w:name w:val="toc 9"/>
    <w:basedOn w:val="Normal"/>
    <w:next w:val="Normal"/>
    <w:autoRedefine/>
    <w:semiHidden/>
    <w:rsid w:val="00930254"/>
    <w:pPr>
      <w:ind w:left="1260"/>
      <w:jc w:val="left"/>
    </w:pPr>
    <w:rPr>
      <w:rFonts w:cs="Times New Roman"/>
      <w:sz w:val="20"/>
      <w:szCs w:val="24"/>
      <w:lang w:bidi="fa-IR"/>
    </w:rPr>
  </w:style>
  <w:style w:type="paragraph" w:customStyle="1" w:styleId="UCSHeading2">
    <w:name w:val="UCS Heading 2"/>
    <w:basedOn w:val="Heading2"/>
    <w:next w:val="a1"/>
    <w:rsid w:val="00930254"/>
    <w:pPr>
      <w:numPr>
        <w:ilvl w:val="0"/>
        <w:numId w:val="0"/>
      </w:numPr>
      <w:spacing w:before="280" w:after="240"/>
      <w:ind w:left="180"/>
      <w:jc w:val="both"/>
    </w:pPr>
    <w:rPr>
      <w:rFonts w:cs="Zar"/>
      <w:i/>
      <w:sz w:val="28"/>
      <w:lang w:bidi="fa-IR"/>
    </w:rPr>
  </w:style>
  <w:style w:type="paragraph" w:customStyle="1" w:styleId="a2">
    <w:name w:val="بلد"/>
    <w:basedOn w:val="Char"/>
    <w:link w:val="Char0"/>
    <w:rsid w:val="00930254"/>
    <w:pPr>
      <w:keepNext/>
      <w:ind w:left="58" w:right="58" w:firstLine="346"/>
    </w:pPr>
    <w:rPr>
      <w:b/>
      <w:bCs/>
    </w:rPr>
  </w:style>
  <w:style w:type="character" w:customStyle="1" w:styleId="CharChar">
    <w:name w:val="متن Char Char"/>
    <w:basedOn w:val="DefaultParagraphFont"/>
    <w:link w:val="Char"/>
    <w:rsid w:val="00930254"/>
    <w:rPr>
      <w:rFonts w:ascii="Times New Roman" w:eastAsia="Times New Roman" w:hAnsi="Times New Roman" w:cs="Nazanin"/>
      <w:sz w:val="24"/>
      <w:szCs w:val="28"/>
      <w:lang w:bidi="fa-IR"/>
    </w:rPr>
  </w:style>
  <w:style w:type="character" w:customStyle="1" w:styleId="Char0">
    <w:name w:val="بلد Char"/>
    <w:basedOn w:val="CharChar"/>
    <w:link w:val="a2"/>
    <w:rsid w:val="00930254"/>
    <w:rPr>
      <w:b/>
      <w:bCs/>
    </w:rPr>
  </w:style>
  <w:style w:type="paragraph" w:customStyle="1" w:styleId="a3">
    <w:name w:val="جدول"/>
    <w:basedOn w:val="Caption"/>
    <w:autoRedefine/>
    <w:rsid w:val="00930254"/>
    <w:pPr>
      <w:spacing w:after="0" w:line="360" w:lineRule="auto"/>
      <w:ind w:left="2592" w:hanging="1152"/>
    </w:pPr>
    <w:rPr>
      <w:b w:val="0"/>
      <w:bCs w:val="0"/>
    </w:rPr>
  </w:style>
  <w:style w:type="paragraph" w:customStyle="1" w:styleId="Char1">
    <w:name w:val="جدول Char"/>
    <w:basedOn w:val="Caption"/>
    <w:link w:val="CharChar0"/>
    <w:autoRedefine/>
    <w:rsid w:val="00930254"/>
    <w:pPr>
      <w:spacing w:after="0" w:line="360" w:lineRule="auto"/>
      <w:ind w:left="2772" w:hanging="1152"/>
    </w:pPr>
    <w:rPr>
      <w:b w:val="0"/>
      <w:bCs w:val="0"/>
    </w:rPr>
  </w:style>
  <w:style w:type="character" w:customStyle="1" w:styleId="CharChar0">
    <w:name w:val="جدول Char Char"/>
    <w:basedOn w:val="CaptionChar"/>
    <w:link w:val="Char1"/>
    <w:rsid w:val="00930254"/>
  </w:style>
  <w:style w:type="paragraph" w:customStyle="1" w:styleId="a4">
    <w:name w:val="سرفصل"/>
    <w:basedOn w:val="Heading1"/>
    <w:rsid w:val="00930254"/>
    <w:pPr>
      <w:pageBreakBefore w:val="0"/>
      <w:numPr>
        <w:numId w:val="0"/>
      </w:numPr>
      <w:spacing w:before="1440" w:after="2040"/>
      <w:jc w:val="center"/>
    </w:pPr>
    <w:rPr>
      <w:rFonts w:cs="B Nazanin"/>
      <w:sz w:val="52"/>
      <w:szCs w:val="60"/>
      <w:lang w:bidi="fa-IR"/>
    </w:rPr>
  </w:style>
  <w:style w:type="paragraph" w:customStyle="1" w:styleId="a">
    <w:name w:val="شکل"/>
    <w:basedOn w:val="Normal"/>
    <w:autoRedefine/>
    <w:rsid w:val="00930254"/>
    <w:pPr>
      <w:numPr>
        <w:numId w:val="32"/>
      </w:numPr>
      <w:tabs>
        <w:tab w:val="num" w:pos="1080"/>
      </w:tabs>
      <w:spacing w:line="360" w:lineRule="auto"/>
      <w:ind w:left="1080"/>
      <w:jc w:val="center"/>
    </w:pPr>
    <w:rPr>
      <w:sz w:val="20"/>
      <w:szCs w:val="24"/>
      <w:lang w:bidi="fa-IR"/>
    </w:rPr>
  </w:style>
  <w:style w:type="paragraph" w:customStyle="1" w:styleId="CharChar1">
    <w:name w:val="شکل Char Char"/>
    <w:basedOn w:val="Normal"/>
    <w:next w:val="Normal"/>
    <w:autoRedefine/>
    <w:rsid w:val="00930254"/>
    <w:pPr>
      <w:spacing w:after="480"/>
      <w:ind w:left="1008" w:hanging="1008"/>
      <w:jc w:val="center"/>
    </w:pPr>
    <w:rPr>
      <w:rFonts w:ascii="Verdana" w:hAnsi="Verdana"/>
      <w:sz w:val="18"/>
      <w:szCs w:val="24"/>
      <w:lang w:bidi="fa-IR"/>
    </w:rPr>
  </w:style>
  <w:style w:type="character" w:customStyle="1" w:styleId="CharCharCharChar">
    <w:name w:val="شکل Char Char Char Char"/>
    <w:basedOn w:val="DefaultParagraphFont"/>
    <w:link w:val="CharCharChar"/>
    <w:rsid w:val="00930254"/>
    <w:rPr>
      <w:rFonts w:ascii="Times New Roman" w:eastAsia="Times New Roman" w:hAnsi="Times New Roman" w:cs="Nazanin"/>
      <w:szCs w:val="24"/>
      <w:lang w:bidi="fa-IR"/>
    </w:rPr>
  </w:style>
  <w:style w:type="paragraph" w:customStyle="1" w:styleId="Char3">
    <w:name w:val="فرمول Char"/>
    <w:basedOn w:val="Normal"/>
    <w:link w:val="CharChar2"/>
    <w:autoRedefine/>
    <w:rsid w:val="00930254"/>
    <w:pPr>
      <w:tabs>
        <w:tab w:val="right" w:pos="8222"/>
      </w:tabs>
      <w:spacing w:before="120" w:after="120" w:line="360" w:lineRule="auto"/>
      <w:ind w:left="180" w:firstLine="170"/>
      <w:jc w:val="left"/>
    </w:pPr>
    <w:rPr>
      <w:rFonts w:ascii="Verdana" w:hAnsi="Verdana"/>
      <w:i/>
      <w:sz w:val="18"/>
      <w:lang w:bidi="fa-IR"/>
    </w:rPr>
  </w:style>
  <w:style w:type="paragraph" w:customStyle="1" w:styleId="a5">
    <w:name w:val="فرمول بدون شماره"/>
    <w:basedOn w:val="a1"/>
    <w:next w:val="a1"/>
    <w:rsid w:val="00930254"/>
    <w:pPr>
      <w:tabs>
        <w:tab w:val="right" w:pos="57"/>
        <w:tab w:val="right" w:pos="8222"/>
      </w:tabs>
    </w:pPr>
  </w:style>
  <w:style w:type="paragraph" w:customStyle="1" w:styleId="2">
    <w:name w:val="متن 2"/>
    <w:basedOn w:val="Normal"/>
    <w:rsid w:val="00930254"/>
    <w:pPr>
      <w:spacing w:line="360" w:lineRule="auto"/>
      <w:ind w:left="72"/>
      <w:jc w:val="lowKashida"/>
    </w:pPr>
    <w:rPr>
      <w:rFonts w:cs="Zar"/>
      <w:i/>
      <w:szCs w:val="24"/>
      <w:lang w:bidi="fa-IR"/>
    </w:rPr>
  </w:style>
  <w:style w:type="paragraph" w:customStyle="1" w:styleId="2CharChar">
    <w:name w:val="متن 2 Char Char"/>
    <w:basedOn w:val="Normal"/>
    <w:link w:val="2CharCharChar"/>
    <w:rsid w:val="00930254"/>
    <w:pPr>
      <w:spacing w:line="360" w:lineRule="auto"/>
      <w:ind w:left="72"/>
      <w:jc w:val="lowKashida"/>
    </w:pPr>
    <w:rPr>
      <w:i/>
      <w:szCs w:val="24"/>
      <w:lang w:bidi="fa-IR"/>
    </w:rPr>
  </w:style>
  <w:style w:type="character" w:customStyle="1" w:styleId="2CharCharChar">
    <w:name w:val="متن 2 Char Char Char"/>
    <w:basedOn w:val="DefaultParagraphFont"/>
    <w:link w:val="2CharChar"/>
    <w:rsid w:val="00930254"/>
    <w:rPr>
      <w:rFonts w:ascii="Times New Roman" w:eastAsia="Times New Roman" w:hAnsi="Times New Roman" w:cs="Nazanin"/>
      <w:i/>
      <w:sz w:val="24"/>
      <w:szCs w:val="24"/>
      <w:lang w:bidi="fa-IR"/>
    </w:rPr>
  </w:style>
  <w:style w:type="character" w:customStyle="1" w:styleId="CharChar10">
    <w:name w:val="متن Char Char1"/>
    <w:basedOn w:val="DefaultParagraphFont"/>
    <w:rsid w:val="00930254"/>
    <w:rPr>
      <w:rFonts w:cs="Nazanin"/>
      <w:szCs w:val="28"/>
      <w:lang w:val="en-US" w:eastAsia="en-US" w:bidi="ar-SA"/>
    </w:rPr>
  </w:style>
  <w:style w:type="character" w:customStyle="1" w:styleId="Char10">
    <w:name w:val="متن Char1"/>
    <w:basedOn w:val="DefaultParagraphFont"/>
    <w:rsid w:val="00930254"/>
    <w:rPr>
      <w:rFonts w:ascii="Verdana" w:hAnsi="Verdana" w:cs="B Lotus"/>
      <w:sz w:val="18"/>
      <w:szCs w:val="28"/>
      <w:lang w:val="en-US" w:eastAsia="en-US" w:bidi="fa-IR"/>
    </w:rPr>
  </w:style>
  <w:style w:type="character" w:customStyle="1" w:styleId="Char2">
    <w:name w:val="متن Char2"/>
    <w:basedOn w:val="DefaultParagraphFont"/>
    <w:link w:val="a1"/>
    <w:rsid w:val="00930254"/>
    <w:rPr>
      <w:rFonts w:ascii="Times New Roman" w:eastAsia="Times New Roman" w:hAnsi="Times New Roman" w:cs="Nazanin"/>
      <w:sz w:val="24"/>
      <w:szCs w:val="28"/>
      <w:lang w:bidi="fa-IR"/>
    </w:rPr>
  </w:style>
  <w:style w:type="paragraph" w:customStyle="1" w:styleId="a6">
    <w:name w:val="منابع"/>
    <w:basedOn w:val="Normal"/>
    <w:link w:val="CharChar11"/>
    <w:autoRedefine/>
    <w:rsid w:val="00930254"/>
    <w:pPr>
      <w:bidi w:val="0"/>
      <w:spacing w:after="60"/>
      <w:ind w:left="540"/>
      <w:jc w:val="lowKashida"/>
    </w:pPr>
    <w:rPr>
      <w:rFonts w:ascii="Arial" w:hAnsi="Arial"/>
    </w:rPr>
  </w:style>
  <w:style w:type="character" w:customStyle="1" w:styleId="CharChar3">
    <w:name w:val="منابع Char Char"/>
    <w:basedOn w:val="DefaultParagraphFont"/>
    <w:rsid w:val="00930254"/>
    <w:rPr>
      <w:rFonts w:cs="Nazanin"/>
      <w:sz w:val="24"/>
      <w:szCs w:val="28"/>
      <w:lang w:val="en-US" w:eastAsia="en-US" w:bidi="fa-IR"/>
    </w:rPr>
  </w:style>
  <w:style w:type="character" w:customStyle="1" w:styleId="CharChar11">
    <w:name w:val="منابع Char Char1"/>
    <w:basedOn w:val="DefaultParagraphFont"/>
    <w:link w:val="a6"/>
    <w:rsid w:val="00930254"/>
    <w:rPr>
      <w:rFonts w:ascii="Arial" w:eastAsia="Times New Roman" w:hAnsi="Arial" w:cs="Nazanin"/>
      <w:sz w:val="24"/>
      <w:szCs w:val="28"/>
    </w:rPr>
  </w:style>
  <w:style w:type="character" w:customStyle="1" w:styleId="Style2CharCharNotLatinItalicCharChar">
    <w:name w:val="Style متن 2 Char Char + Not (Latin) Italic Char Char"/>
    <w:basedOn w:val="2CharCharChar"/>
    <w:link w:val="Style2CharCharNotLatinItalicChar"/>
    <w:rsid w:val="00930254"/>
    <w:rPr>
      <w:rFonts w:ascii="Times New Roman" w:eastAsia="Times New Roman" w:hAnsi="Times New Roman" w:cs="B Nazanin"/>
      <w:szCs w:val="26"/>
    </w:rPr>
  </w:style>
  <w:style w:type="paragraph" w:customStyle="1" w:styleId="StyleUCSHeading2NotLatinItalic">
    <w:name w:val="Style UCS Heading 2 + Not (Latin) Italic"/>
    <w:basedOn w:val="UCSHeading2"/>
    <w:rsid w:val="00930254"/>
    <w:pPr>
      <w:numPr>
        <w:ilvl w:val="1"/>
        <w:numId w:val="4"/>
      </w:numPr>
      <w:tabs>
        <w:tab w:val="clear" w:pos="576"/>
      </w:tabs>
      <w:ind w:left="180" w:firstLine="0"/>
    </w:pPr>
    <w:rPr>
      <w:rFonts w:cs="B Nazanin"/>
      <w:i w:val="0"/>
    </w:rPr>
  </w:style>
  <w:style w:type="paragraph" w:customStyle="1" w:styleId="StyleNotLatinItalic">
    <w:name w:val="Style فرمول + Not (Latin) Italic"/>
    <w:basedOn w:val="Char3"/>
    <w:link w:val="StyleNotLatinItalicChar"/>
    <w:rsid w:val="00930254"/>
    <w:rPr>
      <w:i w:val="0"/>
    </w:rPr>
  </w:style>
  <w:style w:type="character" w:customStyle="1" w:styleId="CharChar2">
    <w:name w:val="فرمول Char Char"/>
    <w:basedOn w:val="DefaultParagraphFont"/>
    <w:link w:val="Char3"/>
    <w:rsid w:val="00930254"/>
    <w:rPr>
      <w:rFonts w:ascii="Verdana" w:eastAsia="Times New Roman" w:hAnsi="Verdana" w:cs="B Nazanin"/>
      <w:i/>
      <w:sz w:val="18"/>
      <w:szCs w:val="28"/>
      <w:lang w:bidi="fa-IR"/>
    </w:rPr>
  </w:style>
  <w:style w:type="character" w:customStyle="1" w:styleId="StyleNotLatinItalicChar">
    <w:name w:val="Style فرمول + Not (Latin) Italic Char"/>
    <w:basedOn w:val="CharChar2"/>
    <w:link w:val="StyleNotLatinItalic"/>
    <w:rsid w:val="00930254"/>
  </w:style>
  <w:style w:type="character" w:customStyle="1" w:styleId="MTEquationSection">
    <w:name w:val="MTEquationSection"/>
    <w:basedOn w:val="DefaultParagraphFont"/>
    <w:rsid w:val="00930254"/>
    <w:rPr>
      <w:rFonts w:cs="B Nazanin"/>
      <w:vanish w:val="0"/>
      <w:color w:val="FF0000"/>
      <w:sz w:val="28"/>
    </w:rPr>
  </w:style>
  <w:style w:type="paragraph" w:customStyle="1" w:styleId="MTDisplayEquation">
    <w:name w:val="MTDisplayEquation"/>
    <w:basedOn w:val="Normal"/>
    <w:next w:val="Normal"/>
    <w:link w:val="MTDisplayEquationChar"/>
    <w:rsid w:val="00930254"/>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basedOn w:val="DefaultParagraphFont"/>
    <w:link w:val="MTDisplayEquation"/>
    <w:rsid w:val="00930254"/>
    <w:rPr>
      <w:rFonts w:ascii="Verdana" w:eastAsia="Times New Roman" w:hAnsi="Verdana" w:cs="B Nazanin"/>
      <w:position w:val="-28"/>
      <w:sz w:val="28"/>
      <w:szCs w:val="28"/>
      <w:lang w:bidi="fa-IR"/>
    </w:rPr>
  </w:style>
  <w:style w:type="paragraph" w:styleId="NoSpacing">
    <w:name w:val="No Spacing"/>
    <w:uiPriority w:val="1"/>
    <w:qFormat/>
    <w:rsid w:val="00930254"/>
    <w:rPr>
      <w:rFonts w:eastAsia="Times New Roman"/>
      <w:sz w:val="22"/>
      <w:szCs w:val="22"/>
    </w:rPr>
  </w:style>
  <w:style w:type="character" w:customStyle="1" w:styleId="m">
    <w:name w:val="m"/>
    <w:basedOn w:val="DefaultParagraphFont"/>
    <w:rsid w:val="00930254"/>
  </w:style>
  <w:style w:type="paragraph" w:styleId="TOCHeading">
    <w:name w:val="TOC Heading"/>
    <w:basedOn w:val="Heading1"/>
    <w:next w:val="Normal"/>
    <w:uiPriority w:val="39"/>
    <w:unhideWhenUsed/>
    <w:qFormat/>
    <w:rsid w:val="00930254"/>
    <w:pPr>
      <w:keepLines/>
      <w:pageBreakBefore w:val="0"/>
      <w:numPr>
        <w:numId w:val="0"/>
      </w:numPr>
      <w:bidi w:val="0"/>
      <w:spacing w:before="480" w:after="0"/>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80219356">
      <w:bodyDiv w:val="1"/>
      <w:marLeft w:val="0"/>
      <w:marRight w:val="0"/>
      <w:marTop w:val="0"/>
      <w:marBottom w:val="0"/>
      <w:divBdr>
        <w:top w:val="none" w:sz="0" w:space="0" w:color="auto"/>
        <w:left w:val="none" w:sz="0" w:space="0" w:color="auto"/>
        <w:bottom w:val="none" w:sz="0" w:space="0" w:color="auto"/>
        <w:right w:val="none" w:sz="0" w:space="0" w:color="auto"/>
      </w:divBdr>
    </w:div>
    <w:div w:id="149906705">
      <w:bodyDiv w:val="1"/>
      <w:marLeft w:val="0"/>
      <w:marRight w:val="0"/>
      <w:marTop w:val="0"/>
      <w:marBottom w:val="0"/>
      <w:divBdr>
        <w:top w:val="none" w:sz="0" w:space="0" w:color="auto"/>
        <w:left w:val="none" w:sz="0" w:space="0" w:color="auto"/>
        <w:bottom w:val="none" w:sz="0" w:space="0" w:color="auto"/>
        <w:right w:val="none" w:sz="0" w:space="0" w:color="auto"/>
      </w:divBdr>
    </w:div>
    <w:div w:id="952858972">
      <w:bodyDiv w:val="1"/>
      <w:marLeft w:val="0"/>
      <w:marRight w:val="0"/>
      <w:marTop w:val="0"/>
      <w:marBottom w:val="0"/>
      <w:divBdr>
        <w:top w:val="none" w:sz="0" w:space="0" w:color="auto"/>
        <w:left w:val="none" w:sz="0" w:space="0" w:color="auto"/>
        <w:bottom w:val="none" w:sz="0" w:space="0" w:color="auto"/>
        <w:right w:val="none" w:sz="0" w:space="0" w:color="auto"/>
      </w:divBdr>
    </w:div>
    <w:div w:id="1224870884">
      <w:bodyDiv w:val="1"/>
      <w:marLeft w:val="0"/>
      <w:marRight w:val="0"/>
      <w:marTop w:val="0"/>
      <w:marBottom w:val="0"/>
      <w:divBdr>
        <w:top w:val="none" w:sz="0" w:space="0" w:color="auto"/>
        <w:left w:val="none" w:sz="0" w:space="0" w:color="auto"/>
        <w:bottom w:val="none" w:sz="0" w:space="0" w:color="auto"/>
        <w:right w:val="none" w:sz="0" w:space="0" w:color="auto"/>
      </w:divBdr>
    </w:div>
    <w:div w:id="1968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ep.ph.bham.ac.uk/general/printing/winsetup.html"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jpeg"/><Relationship Id="rId33" Type="http://schemas.openxmlformats.org/officeDocument/2006/relationships/hyperlink" Target="http://www.adobe.com/support/downloads/product.jsp?product=44&amp;platform=Window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jpeg"/><Relationship Id="rId32" Type="http://schemas.openxmlformats.org/officeDocument/2006/relationships/image" Target="media/image18.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hyperlink" Target="http://www.virastyar.ir/"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http://www.microsoft.com/download/en/details.aspx?id=7"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halcyon.com/pub/journals/21ps03-vidmar" TargetMode="External"/><Relationship Id="rId1" Type="http://schemas.openxmlformats.org/officeDocument/2006/relationships/hyperlink" Target="http://www.at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esktop\PaperTemplat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3671-E537-4617-95C4-C3575B9B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PaperTemplate_fa</Template>
  <TotalTime>62</TotalTime>
  <Pages>42</Pages>
  <Words>5493</Words>
  <Characters>31314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Econ</Company>
  <LinksUpToDate>false</LinksUpToDate>
  <CharactersWithSpaces>36734</CharactersWithSpaces>
  <SharedDoc>false</SharedDoc>
  <HLinks>
    <vt:vector size="378" baseType="variant">
      <vt:variant>
        <vt:i4>8323199</vt:i4>
      </vt:variant>
      <vt:variant>
        <vt:i4>495</vt:i4>
      </vt:variant>
      <vt:variant>
        <vt:i4>0</vt:i4>
      </vt:variant>
      <vt:variant>
        <vt:i4>5</vt:i4>
      </vt:variant>
      <vt:variant>
        <vt:lpwstr>http://www.ep.ph.bham.ac.uk/general/printing/winsetup.html</vt:lpwstr>
      </vt:variant>
      <vt:variant>
        <vt:lpwstr/>
      </vt:variant>
      <vt:variant>
        <vt:i4>2883692</vt:i4>
      </vt:variant>
      <vt:variant>
        <vt:i4>492</vt:i4>
      </vt:variant>
      <vt:variant>
        <vt:i4>0</vt:i4>
      </vt:variant>
      <vt:variant>
        <vt:i4>5</vt:i4>
      </vt:variant>
      <vt:variant>
        <vt:lpwstr>http://www.adobe.com/support/downloads/product.jsp?product=44&amp;platform=Windows</vt:lpwstr>
      </vt:variant>
      <vt:variant>
        <vt:lpwstr/>
      </vt:variant>
      <vt:variant>
        <vt:i4>1179701</vt:i4>
      </vt:variant>
      <vt:variant>
        <vt:i4>359</vt:i4>
      </vt:variant>
      <vt:variant>
        <vt:i4>0</vt:i4>
      </vt:variant>
      <vt:variant>
        <vt:i4>5</vt:i4>
      </vt:variant>
      <vt:variant>
        <vt:lpwstr/>
      </vt:variant>
      <vt:variant>
        <vt:lpwstr>_Toc170547005</vt:lpwstr>
      </vt:variant>
      <vt:variant>
        <vt:i4>1179701</vt:i4>
      </vt:variant>
      <vt:variant>
        <vt:i4>353</vt:i4>
      </vt:variant>
      <vt:variant>
        <vt:i4>0</vt:i4>
      </vt:variant>
      <vt:variant>
        <vt:i4>5</vt:i4>
      </vt:variant>
      <vt:variant>
        <vt:lpwstr/>
      </vt:variant>
      <vt:variant>
        <vt:lpwstr>_Toc170547004</vt:lpwstr>
      </vt:variant>
      <vt:variant>
        <vt:i4>1179701</vt:i4>
      </vt:variant>
      <vt:variant>
        <vt:i4>344</vt:i4>
      </vt:variant>
      <vt:variant>
        <vt:i4>0</vt:i4>
      </vt:variant>
      <vt:variant>
        <vt:i4>5</vt:i4>
      </vt:variant>
      <vt:variant>
        <vt:lpwstr/>
      </vt:variant>
      <vt:variant>
        <vt:lpwstr>_Toc170547003</vt:lpwstr>
      </vt:variant>
      <vt:variant>
        <vt:i4>1179701</vt:i4>
      </vt:variant>
      <vt:variant>
        <vt:i4>338</vt:i4>
      </vt:variant>
      <vt:variant>
        <vt:i4>0</vt:i4>
      </vt:variant>
      <vt:variant>
        <vt:i4>5</vt:i4>
      </vt:variant>
      <vt:variant>
        <vt:lpwstr/>
      </vt:variant>
      <vt:variant>
        <vt:lpwstr>_Toc170547002</vt:lpwstr>
      </vt:variant>
      <vt:variant>
        <vt:i4>1179701</vt:i4>
      </vt:variant>
      <vt:variant>
        <vt:i4>332</vt:i4>
      </vt:variant>
      <vt:variant>
        <vt:i4>0</vt:i4>
      </vt:variant>
      <vt:variant>
        <vt:i4>5</vt:i4>
      </vt:variant>
      <vt:variant>
        <vt:lpwstr/>
      </vt:variant>
      <vt:variant>
        <vt:lpwstr>_Toc170547001</vt:lpwstr>
      </vt:variant>
      <vt:variant>
        <vt:i4>1179701</vt:i4>
      </vt:variant>
      <vt:variant>
        <vt:i4>326</vt:i4>
      </vt:variant>
      <vt:variant>
        <vt:i4>0</vt:i4>
      </vt:variant>
      <vt:variant>
        <vt:i4>5</vt:i4>
      </vt:variant>
      <vt:variant>
        <vt:lpwstr/>
      </vt:variant>
      <vt:variant>
        <vt:lpwstr>_Toc170547000</vt:lpwstr>
      </vt:variant>
      <vt:variant>
        <vt:i4>1703996</vt:i4>
      </vt:variant>
      <vt:variant>
        <vt:i4>320</vt:i4>
      </vt:variant>
      <vt:variant>
        <vt:i4>0</vt:i4>
      </vt:variant>
      <vt:variant>
        <vt:i4>5</vt:i4>
      </vt:variant>
      <vt:variant>
        <vt:lpwstr/>
      </vt:variant>
      <vt:variant>
        <vt:lpwstr>_Toc170546999</vt:lpwstr>
      </vt:variant>
      <vt:variant>
        <vt:i4>1703996</vt:i4>
      </vt:variant>
      <vt:variant>
        <vt:i4>314</vt:i4>
      </vt:variant>
      <vt:variant>
        <vt:i4>0</vt:i4>
      </vt:variant>
      <vt:variant>
        <vt:i4>5</vt:i4>
      </vt:variant>
      <vt:variant>
        <vt:lpwstr/>
      </vt:variant>
      <vt:variant>
        <vt:lpwstr>_Toc170546998</vt:lpwstr>
      </vt:variant>
      <vt:variant>
        <vt:i4>1703996</vt:i4>
      </vt:variant>
      <vt:variant>
        <vt:i4>308</vt:i4>
      </vt:variant>
      <vt:variant>
        <vt:i4>0</vt:i4>
      </vt:variant>
      <vt:variant>
        <vt:i4>5</vt:i4>
      </vt:variant>
      <vt:variant>
        <vt:lpwstr/>
      </vt:variant>
      <vt:variant>
        <vt:lpwstr>_Toc170546997</vt:lpwstr>
      </vt:variant>
      <vt:variant>
        <vt:i4>1703996</vt:i4>
      </vt:variant>
      <vt:variant>
        <vt:i4>302</vt:i4>
      </vt:variant>
      <vt:variant>
        <vt:i4>0</vt:i4>
      </vt:variant>
      <vt:variant>
        <vt:i4>5</vt:i4>
      </vt:variant>
      <vt:variant>
        <vt:lpwstr/>
      </vt:variant>
      <vt:variant>
        <vt:lpwstr>_Toc170546996</vt:lpwstr>
      </vt:variant>
      <vt:variant>
        <vt:i4>1703996</vt:i4>
      </vt:variant>
      <vt:variant>
        <vt:i4>296</vt:i4>
      </vt:variant>
      <vt:variant>
        <vt:i4>0</vt:i4>
      </vt:variant>
      <vt:variant>
        <vt:i4>5</vt:i4>
      </vt:variant>
      <vt:variant>
        <vt:lpwstr/>
      </vt:variant>
      <vt:variant>
        <vt:lpwstr>_Toc170546995</vt:lpwstr>
      </vt:variant>
      <vt:variant>
        <vt:i4>1703996</vt:i4>
      </vt:variant>
      <vt:variant>
        <vt:i4>287</vt:i4>
      </vt:variant>
      <vt:variant>
        <vt:i4>0</vt:i4>
      </vt:variant>
      <vt:variant>
        <vt:i4>5</vt:i4>
      </vt:variant>
      <vt:variant>
        <vt:lpwstr/>
      </vt:variant>
      <vt:variant>
        <vt:lpwstr>_Toc170546994</vt:lpwstr>
      </vt:variant>
      <vt:variant>
        <vt:i4>1703996</vt:i4>
      </vt:variant>
      <vt:variant>
        <vt:i4>278</vt:i4>
      </vt:variant>
      <vt:variant>
        <vt:i4>0</vt:i4>
      </vt:variant>
      <vt:variant>
        <vt:i4>5</vt:i4>
      </vt:variant>
      <vt:variant>
        <vt:lpwstr/>
      </vt:variant>
      <vt:variant>
        <vt:lpwstr>_Toc170546993</vt:lpwstr>
      </vt:variant>
      <vt:variant>
        <vt:i4>1703996</vt:i4>
      </vt:variant>
      <vt:variant>
        <vt:i4>272</vt:i4>
      </vt:variant>
      <vt:variant>
        <vt:i4>0</vt:i4>
      </vt:variant>
      <vt:variant>
        <vt:i4>5</vt:i4>
      </vt:variant>
      <vt:variant>
        <vt:lpwstr/>
      </vt:variant>
      <vt:variant>
        <vt:lpwstr>_Toc170546992</vt:lpwstr>
      </vt:variant>
      <vt:variant>
        <vt:i4>1703996</vt:i4>
      </vt:variant>
      <vt:variant>
        <vt:i4>266</vt:i4>
      </vt:variant>
      <vt:variant>
        <vt:i4>0</vt:i4>
      </vt:variant>
      <vt:variant>
        <vt:i4>5</vt:i4>
      </vt:variant>
      <vt:variant>
        <vt:lpwstr/>
      </vt:variant>
      <vt:variant>
        <vt:lpwstr>_Toc170546991</vt:lpwstr>
      </vt:variant>
      <vt:variant>
        <vt:i4>1703996</vt:i4>
      </vt:variant>
      <vt:variant>
        <vt:i4>260</vt:i4>
      </vt:variant>
      <vt:variant>
        <vt:i4>0</vt:i4>
      </vt:variant>
      <vt:variant>
        <vt:i4>5</vt:i4>
      </vt:variant>
      <vt:variant>
        <vt:lpwstr/>
      </vt:variant>
      <vt:variant>
        <vt:lpwstr>_Toc170546990</vt:lpwstr>
      </vt:variant>
      <vt:variant>
        <vt:i4>1769532</vt:i4>
      </vt:variant>
      <vt:variant>
        <vt:i4>254</vt:i4>
      </vt:variant>
      <vt:variant>
        <vt:i4>0</vt:i4>
      </vt:variant>
      <vt:variant>
        <vt:i4>5</vt:i4>
      </vt:variant>
      <vt:variant>
        <vt:lpwstr/>
      </vt:variant>
      <vt:variant>
        <vt:lpwstr>_Toc170546989</vt:lpwstr>
      </vt:variant>
      <vt:variant>
        <vt:i4>1769532</vt:i4>
      </vt:variant>
      <vt:variant>
        <vt:i4>248</vt:i4>
      </vt:variant>
      <vt:variant>
        <vt:i4>0</vt:i4>
      </vt:variant>
      <vt:variant>
        <vt:i4>5</vt:i4>
      </vt:variant>
      <vt:variant>
        <vt:lpwstr/>
      </vt:variant>
      <vt:variant>
        <vt:lpwstr>_Toc170546988</vt:lpwstr>
      </vt:variant>
      <vt:variant>
        <vt:i4>1769532</vt:i4>
      </vt:variant>
      <vt:variant>
        <vt:i4>242</vt:i4>
      </vt:variant>
      <vt:variant>
        <vt:i4>0</vt:i4>
      </vt:variant>
      <vt:variant>
        <vt:i4>5</vt:i4>
      </vt:variant>
      <vt:variant>
        <vt:lpwstr/>
      </vt:variant>
      <vt:variant>
        <vt:lpwstr>_Toc170546987</vt:lpwstr>
      </vt:variant>
      <vt:variant>
        <vt:i4>1769532</vt:i4>
      </vt:variant>
      <vt:variant>
        <vt:i4>236</vt:i4>
      </vt:variant>
      <vt:variant>
        <vt:i4>0</vt:i4>
      </vt:variant>
      <vt:variant>
        <vt:i4>5</vt:i4>
      </vt:variant>
      <vt:variant>
        <vt:lpwstr/>
      </vt:variant>
      <vt:variant>
        <vt:lpwstr>_Toc170546986</vt:lpwstr>
      </vt:variant>
      <vt:variant>
        <vt:i4>1769532</vt:i4>
      </vt:variant>
      <vt:variant>
        <vt:i4>230</vt:i4>
      </vt:variant>
      <vt:variant>
        <vt:i4>0</vt:i4>
      </vt:variant>
      <vt:variant>
        <vt:i4>5</vt:i4>
      </vt:variant>
      <vt:variant>
        <vt:lpwstr/>
      </vt:variant>
      <vt:variant>
        <vt:lpwstr>_Toc170546985</vt:lpwstr>
      </vt:variant>
      <vt:variant>
        <vt:i4>1769532</vt:i4>
      </vt:variant>
      <vt:variant>
        <vt:i4>224</vt:i4>
      </vt:variant>
      <vt:variant>
        <vt:i4>0</vt:i4>
      </vt:variant>
      <vt:variant>
        <vt:i4>5</vt:i4>
      </vt:variant>
      <vt:variant>
        <vt:lpwstr/>
      </vt:variant>
      <vt:variant>
        <vt:lpwstr>_Toc170546984</vt:lpwstr>
      </vt:variant>
      <vt:variant>
        <vt:i4>1769532</vt:i4>
      </vt:variant>
      <vt:variant>
        <vt:i4>218</vt:i4>
      </vt:variant>
      <vt:variant>
        <vt:i4>0</vt:i4>
      </vt:variant>
      <vt:variant>
        <vt:i4>5</vt:i4>
      </vt:variant>
      <vt:variant>
        <vt:lpwstr/>
      </vt:variant>
      <vt:variant>
        <vt:lpwstr>_Toc170546983</vt:lpwstr>
      </vt:variant>
      <vt:variant>
        <vt:i4>1769532</vt:i4>
      </vt:variant>
      <vt:variant>
        <vt:i4>212</vt:i4>
      </vt:variant>
      <vt:variant>
        <vt:i4>0</vt:i4>
      </vt:variant>
      <vt:variant>
        <vt:i4>5</vt:i4>
      </vt:variant>
      <vt:variant>
        <vt:lpwstr/>
      </vt:variant>
      <vt:variant>
        <vt:lpwstr>_Toc170546982</vt:lpwstr>
      </vt:variant>
      <vt:variant>
        <vt:i4>1769532</vt:i4>
      </vt:variant>
      <vt:variant>
        <vt:i4>206</vt:i4>
      </vt:variant>
      <vt:variant>
        <vt:i4>0</vt:i4>
      </vt:variant>
      <vt:variant>
        <vt:i4>5</vt:i4>
      </vt:variant>
      <vt:variant>
        <vt:lpwstr/>
      </vt:variant>
      <vt:variant>
        <vt:lpwstr>_Toc170546981</vt:lpwstr>
      </vt:variant>
      <vt:variant>
        <vt:i4>1769532</vt:i4>
      </vt:variant>
      <vt:variant>
        <vt:i4>200</vt:i4>
      </vt:variant>
      <vt:variant>
        <vt:i4>0</vt:i4>
      </vt:variant>
      <vt:variant>
        <vt:i4>5</vt:i4>
      </vt:variant>
      <vt:variant>
        <vt:lpwstr/>
      </vt:variant>
      <vt:variant>
        <vt:lpwstr>_Toc170546980</vt:lpwstr>
      </vt:variant>
      <vt:variant>
        <vt:i4>1310780</vt:i4>
      </vt:variant>
      <vt:variant>
        <vt:i4>194</vt:i4>
      </vt:variant>
      <vt:variant>
        <vt:i4>0</vt:i4>
      </vt:variant>
      <vt:variant>
        <vt:i4>5</vt:i4>
      </vt:variant>
      <vt:variant>
        <vt:lpwstr/>
      </vt:variant>
      <vt:variant>
        <vt:lpwstr>_Toc170546979</vt:lpwstr>
      </vt:variant>
      <vt:variant>
        <vt:i4>1310780</vt:i4>
      </vt:variant>
      <vt:variant>
        <vt:i4>188</vt:i4>
      </vt:variant>
      <vt:variant>
        <vt:i4>0</vt:i4>
      </vt:variant>
      <vt:variant>
        <vt:i4>5</vt:i4>
      </vt:variant>
      <vt:variant>
        <vt:lpwstr/>
      </vt:variant>
      <vt:variant>
        <vt:lpwstr>_Toc170546978</vt:lpwstr>
      </vt:variant>
      <vt:variant>
        <vt:i4>1310780</vt:i4>
      </vt:variant>
      <vt:variant>
        <vt:i4>182</vt:i4>
      </vt:variant>
      <vt:variant>
        <vt:i4>0</vt:i4>
      </vt:variant>
      <vt:variant>
        <vt:i4>5</vt:i4>
      </vt:variant>
      <vt:variant>
        <vt:lpwstr/>
      </vt:variant>
      <vt:variant>
        <vt:lpwstr>_Toc170546977</vt:lpwstr>
      </vt:variant>
      <vt:variant>
        <vt:i4>1310780</vt:i4>
      </vt:variant>
      <vt:variant>
        <vt:i4>176</vt:i4>
      </vt:variant>
      <vt:variant>
        <vt:i4>0</vt:i4>
      </vt:variant>
      <vt:variant>
        <vt:i4>5</vt:i4>
      </vt:variant>
      <vt:variant>
        <vt:lpwstr/>
      </vt:variant>
      <vt:variant>
        <vt:lpwstr>_Toc170546976</vt:lpwstr>
      </vt:variant>
      <vt:variant>
        <vt:i4>1310780</vt:i4>
      </vt:variant>
      <vt:variant>
        <vt:i4>170</vt:i4>
      </vt:variant>
      <vt:variant>
        <vt:i4>0</vt:i4>
      </vt:variant>
      <vt:variant>
        <vt:i4>5</vt:i4>
      </vt:variant>
      <vt:variant>
        <vt:lpwstr/>
      </vt:variant>
      <vt:variant>
        <vt:lpwstr>_Toc170546975</vt:lpwstr>
      </vt:variant>
      <vt:variant>
        <vt:i4>1310780</vt:i4>
      </vt:variant>
      <vt:variant>
        <vt:i4>164</vt:i4>
      </vt:variant>
      <vt:variant>
        <vt:i4>0</vt:i4>
      </vt:variant>
      <vt:variant>
        <vt:i4>5</vt:i4>
      </vt:variant>
      <vt:variant>
        <vt:lpwstr/>
      </vt:variant>
      <vt:variant>
        <vt:lpwstr>_Toc170546974</vt:lpwstr>
      </vt:variant>
      <vt:variant>
        <vt:i4>1310780</vt:i4>
      </vt:variant>
      <vt:variant>
        <vt:i4>158</vt:i4>
      </vt:variant>
      <vt:variant>
        <vt:i4>0</vt:i4>
      </vt:variant>
      <vt:variant>
        <vt:i4>5</vt:i4>
      </vt:variant>
      <vt:variant>
        <vt:lpwstr/>
      </vt:variant>
      <vt:variant>
        <vt:lpwstr>_Toc170546973</vt:lpwstr>
      </vt:variant>
      <vt:variant>
        <vt:i4>1310780</vt:i4>
      </vt:variant>
      <vt:variant>
        <vt:i4>152</vt:i4>
      </vt:variant>
      <vt:variant>
        <vt:i4>0</vt:i4>
      </vt:variant>
      <vt:variant>
        <vt:i4>5</vt:i4>
      </vt:variant>
      <vt:variant>
        <vt:lpwstr/>
      </vt:variant>
      <vt:variant>
        <vt:lpwstr>_Toc170546972</vt:lpwstr>
      </vt:variant>
      <vt:variant>
        <vt:i4>1310780</vt:i4>
      </vt:variant>
      <vt:variant>
        <vt:i4>146</vt:i4>
      </vt:variant>
      <vt:variant>
        <vt:i4>0</vt:i4>
      </vt:variant>
      <vt:variant>
        <vt:i4>5</vt:i4>
      </vt:variant>
      <vt:variant>
        <vt:lpwstr/>
      </vt:variant>
      <vt:variant>
        <vt:lpwstr>_Toc170546971</vt:lpwstr>
      </vt:variant>
      <vt:variant>
        <vt:i4>1310780</vt:i4>
      </vt:variant>
      <vt:variant>
        <vt:i4>140</vt:i4>
      </vt:variant>
      <vt:variant>
        <vt:i4>0</vt:i4>
      </vt:variant>
      <vt:variant>
        <vt:i4>5</vt:i4>
      </vt:variant>
      <vt:variant>
        <vt:lpwstr/>
      </vt:variant>
      <vt:variant>
        <vt:lpwstr>_Toc170546970</vt:lpwstr>
      </vt:variant>
      <vt:variant>
        <vt:i4>1376316</vt:i4>
      </vt:variant>
      <vt:variant>
        <vt:i4>134</vt:i4>
      </vt:variant>
      <vt:variant>
        <vt:i4>0</vt:i4>
      </vt:variant>
      <vt:variant>
        <vt:i4>5</vt:i4>
      </vt:variant>
      <vt:variant>
        <vt:lpwstr/>
      </vt:variant>
      <vt:variant>
        <vt:lpwstr>_Toc170546969</vt:lpwstr>
      </vt:variant>
      <vt:variant>
        <vt:i4>1376316</vt:i4>
      </vt:variant>
      <vt:variant>
        <vt:i4>128</vt:i4>
      </vt:variant>
      <vt:variant>
        <vt:i4>0</vt:i4>
      </vt:variant>
      <vt:variant>
        <vt:i4>5</vt:i4>
      </vt:variant>
      <vt:variant>
        <vt:lpwstr/>
      </vt:variant>
      <vt:variant>
        <vt:lpwstr>_Toc170546968</vt:lpwstr>
      </vt:variant>
      <vt:variant>
        <vt:i4>1376316</vt:i4>
      </vt:variant>
      <vt:variant>
        <vt:i4>122</vt:i4>
      </vt:variant>
      <vt:variant>
        <vt:i4>0</vt:i4>
      </vt:variant>
      <vt:variant>
        <vt:i4>5</vt:i4>
      </vt:variant>
      <vt:variant>
        <vt:lpwstr/>
      </vt:variant>
      <vt:variant>
        <vt:lpwstr>_Toc170546967</vt:lpwstr>
      </vt:variant>
      <vt:variant>
        <vt:i4>1376316</vt:i4>
      </vt:variant>
      <vt:variant>
        <vt:i4>116</vt:i4>
      </vt:variant>
      <vt:variant>
        <vt:i4>0</vt:i4>
      </vt:variant>
      <vt:variant>
        <vt:i4>5</vt:i4>
      </vt:variant>
      <vt:variant>
        <vt:lpwstr/>
      </vt:variant>
      <vt:variant>
        <vt:lpwstr>_Toc170546966</vt:lpwstr>
      </vt:variant>
      <vt:variant>
        <vt:i4>1376316</vt:i4>
      </vt:variant>
      <vt:variant>
        <vt:i4>110</vt:i4>
      </vt:variant>
      <vt:variant>
        <vt:i4>0</vt:i4>
      </vt:variant>
      <vt:variant>
        <vt:i4>5</vt:i4>
      </vt:variant>
      <vt:variant>
        <vt:lpwstr/>
      </vt:variant>
      <vt:variant>
        <vt:lpwstr>_Toc170546965</vt:lpwstr>
      </vt:variant>
      <vt:variant>
        <vt:i4>1376316</vt:i4>
      </vt:variant>
      <vt:variant>
        <vt:i4>104</vt:i4>
      </vt:variant>
      <vt:variant>
        <vt:i4>0</vt:i4>
      </vt:variant>
      <vt:variant>
        <vt:i4>5</vt:i4>
      </vt:variant>
      <vt:variant>
        <vt:lpwstr/>
      </vt:variant>
      <vt:variant>
        <vt:lpwstr>_Toc170546964</vt:lpwstr>
      </vt:variant>
      <vt:variant>
        <vt:i4>1376316</vt:i4>
      </vt:variant>
      <vt:variant>
        <vt:i4>98</vt:i4>
      </vt:variant>
      <vt:variant>
        <vt:i4>0</vt:i4>
      </vt:variant>
      <vt:variant>
        <vt:i4>5</vt:i4>
      </vt:variant>
      <vt:variant>
        <vt:lpwstr/>
      </vt:variant>
      <vt:variant>
        <vt:lpwstr>_Toc170546963</vt:lpwstr>
      </vt:variant>
      <vt:variant>
        <vt:i4>1376316</vt:i4>
      </vt:variant>
      <vt:variant>
        <vt:i4>92</vt:i4>
      </vt:variant>
      <vt:variant>
        <vt:i4>0</vt:i4>
      </vt:variant>
      <vt:variant>
        <vt:i4>5</vt:i4>
      </vt:variant>
      <vt:variant>
        <vt:lpwstr/>
      </vt:variant>
      <vt:variant>
        <vt:lpwstr>_Toc170546962</vt:lpwstr>
      </vt:variant>
      <vt:variant>
        <vt:i4>1376316</vt:i4>
      </vt:variant>
      <vt:variant>
        <vt:i4>86</vt:i4>
      </vt:variant>
      <vt:variant>
        <vt:i4>0</vt:i4>
      </vt:variant>
      <vt:variant>
        <vt:i4>5</vt:i4>
      </vt:variant>
      <vt:variant>
        <vt:lpwstr/>
      </vt:variant>
      <vt:variant>
        <vt:lpwstr>_Toc170546961</vt:lpwstr>
      </vt:variant>
      <vt:variant>
        <vt:i4>1376316</vt:i4>
      </vt:variant>
      <vt:variant>
        <vt:i4>80</vt:i4>
      </vt:variant>
      <vt:variant>
        <vt:i4>0</vt:i4>
      </vt:variant>
      <vt:variant>
        <vt:i4>5</vt:i4>
      </vt:variant>
      <vt:variant>
        <vt:lpwstr/>
      </vt:variant>
      <vt:variant>
        <vt:lpwstr>_Toc170546960</vt:lpwstr>
      </vt:variant>
      <vt:variant>
        <vt:i4>1441852</vt:i4>
      </vt:variant>
      <vt:variant>
        <vt:i4>74</vt:i4>
      </vt:variant>
      <vt:variant>
        <vt:i4>0</vt:i4>
      </vt:variant>
      <vt:variant>
        <vt:i4>5</vt:i4>
      </vt:variant>
      <vt:variant>
        <vt:lpwstr/>
      </vt:variant>
      <vt:variant>
        <vt:lpwstr>_Toc170546959</vt:lpwstr>
      </vt:variant>
      <vt:variant>
        <vt:i4>1441852</vt:i4>
      </vt:variant>
      <vt:variant>
        <vt:i4>68</vt:i4>
      </vt:variant>
      <vt:variant>
        <vt:i4>0</vt:i4>
      </vt:variant>
      <vt:variant>
        <vt:i4>5</vt:i4>
      </vt:variant>
      <vt:variant>
        <vt:lpwstr/>
      </vt:variant>
      <vt:variant>
        <vt:lpwstr>_Toc170546958</vt:lpwstr>
      </vt:variant>
      <vt:variant>
        <vt:i4>1441852</vt:i4>
      </vt:variant>
      <vt:variant>
        <vt:i4>62</vt:i4>
      </vt:variant>
      <vt:variant>
        <vt:i4>0</vt:i4>
      </vt:variant>
      <vt:variant>
        <vt:i4>5</vt:i4>
      </vt:variant>
      <vt:variant>
        <vt:lpwstr/>
      </vt:variant>
      <vt:variant>
        <vt:lpwstr>_Toc170546957</vt:lpwstr>
      </vt:variant>
      <vt:variant>
        <vt:i4>1441852</vt:i4>
      </vt:variant>
      <vt:variant>
        <vt:i4>56</vt:i4>
      </vt:variant>
      <vt:variant>
        <vt:i4>0</vt:i4>
      </vt:variant>
      <vt:variant>
        <vt:i4>5</vt:i4>
      </vt:variant>
      <vt:variant>
        <vt:lpwstr/>
      </vt:variant>
      <vt:variant>
        <vt:lpwstr>_Toc170546956</vt:lpwstr>
      </vt:variant>
      <vt:variant>
        <vt:i4>1441852</vt:i4>
      </vt:variant>
      <vt:variant>
        <vt:i4>50</vt:i4>
      </vt:variant>
      <vt:variant>
        <vt:i4>0</vt:i4>
      </vt:variant>
      <vt:variant>
        <vt:i4>5</vt:i4>
      </vt:variant>
      <vt:variant>
        <vt:lpwstr/>
      </vt:variant>
      <vt:variant>
        <vt:lpwstr>_Toc170546955</vt:lpwstr>
      </vt:variant>
      <vt:variant>
        <vt:i4>1441852</vt:i4>
      </vt:variant>
      <vt:variant>
        <vt:i4>44</vt:i4>
      </vt:variant>
      <vt:variant>
        <vt:i4>0</vt:i4>
      </vt:variant>
      <vt:variant>
        <vt:i4>5</vt:i4>
      </vt:variant>
      <vt:variant>
        <vt:lpwstr/>
      </vt:variant>
      <vt:variant>
        <vt:lpwstr>_Toc170546954</vt:lpwstr>
      </vt:variant>
      <vt:variant>
        <vt:i4>1441852</vt:i4>
      </vt:variant>
      <vt:variant>
        <vt:i4>38</vt:i4>
      </vt:variant>
      <vt:variant>
        <vt:i4>0</vt:i4>
      </vt:variant>
      <vt:variant>
        <vt:i4>5</vt:i4>
      </vt:variant>
      <vt:variant>
        <vt:lpwstr/>
      </vt:variant>
      <vt:variant>
        <vt:lpwstr>_Toc170546953</vt:lpwstr>
      </vt:variant>
      <vt:variant>
        <vt:i4>1441852</vt:i4>
      </vt:variant>
      <vt:variant>
        <vt:i4>32</vt:i4>
      </vt:variant>
      <vt:variant>
        <vt:i4>0</vt:i4>
      </vt:variant>
      <vt:variant>
        <vt:i4>5</vt:i4>
      </vt:variant>
      <vt:variant>
        <vt:lpwstr/>
      </vt:variant>
      <vt:variant>
        <vt:lpwstr>_Toc170546952</vt:lpwstr>
      </vt:variant>
      <vt:variant>
        <vt:i4>1441852</vt:i4>
      </vt:variant>
      <vt:variant>
        <vt:i4>26</vt:i4>
      </vt:variant>
      <vt:variant>
        <vt:i4>0</vt:i4>
      </vt:variant>
      <vt:variant>
        <vt:i4>5</vt:i4>
      </vt:variant>
      <vt:variant>
        <vt:lpwstr/>
      </vt:variant>
      <vt:variant>
        <vt:lpwstr>_Toc170546951</vt:lpwstr>
      </vt:variant>
      <vt:variant>
        <vt:i4>1441852</vt:i4>
      </vt:variant>
      <vt:variant>
        <vt:i4>20</vt:i4>
      </vt:variant>
      <vt:variant>
        <vt:i4>0</vt:i4>
      </vt:variant>
      <vt:variant>
        <vt:i4>5</vt:i4>
      </vt:variant>
      <vt:variant>
        <vt:lpwstr/>
      </vt:variant>
      <vt:variant>
        <vt:lpwstr>_Toc170546950</vt:lpwstr>
      </vt:variant>
      <vt:variant>
        <vt:i4>1507388</vt:i4>
      </vt:variant>
      <vt:variant>
        <vt:i4>14</vt:i4>
      </vt:variant>
      <vt:variant>
        <vt:i4>0</vt:i4>
      </vt:variant>
      <vt:variant>
        <vt:i4>5</vt:i4>
      </vt:variant>
      <vt:variant>
        <vt:lpwstr/>
      </vt:variant>
      <vt:variant>
        <vt:lpwstr>_Toc170546949</vt:lpwstr>
      </vt:variant>
      <vt:variant>
        <vt:i4>1507388</vt:i4>
      </vt:variant>
      <vt:variant>
        <vt:i4>8</vt:i4>
      </vt:variant>
      <vt:variant>
        <vt:i4>0</vt:i4>
      </vt:variant>
      <vt:variant>
        <vt:i4>5</vt:i4>
      </vt:variant>
      <vt:variant>
        <vt:lpwstr/>
      </vt:variant>
      <vt:variant>
        <vt:lpwstr>_Toc170546948</vt:lpwstr>
      </vt:variant>
      <vt:variant>
        <vt:i4>1507388</vt:i4>
      </vt:variant>
      <vt:variant>
        <vt:i4>2</vt:i4>
      </vt:variant>
      <vt:variant>
        <vt:i4>0</vt:i4>
      </vt:variant>
      <vt:variant>
        <vt:i4>5</vt:i4>
      </vt:variant>
      <vt:variant>
        <vt:lpwstr/>
      </vt:variant>
      <vt:variant>
        <vt:lpwstr>_Toc170546947</vt:lpwstr>
      </vt:variant>
      <vt:variant>
        <vt:i4>1310813</vt:i4>
      </vt:variant>
      <vt:variant>
        <vt:i4>3</vt:i4>
      </vt:variant>
      <vt:variant>
        <vt:i4>0</vt:i4>
      </vt:variant>
      <vt:variant>
        <vt:i4>5</vt:i4>
      </vt:variant>
      <vt:variant>
        <vt:lpwstr>http://www.halcyon.com/pub/journals/21ps03-vidmar</vt:lpwstr>
      </vt:variant>
      <vt:variant>
        <vt:lpwstr/>
      </vt:variant>
      <vt:variant>
        <vt:i4>2687077</vt:i4>
      </vt:variant>
      <vt:variant>
        <vt:i4>0</vt:i4>
      </vt:variant>
      <vt:variant>
        <vt:i4>0</vt:i4>
      </vt:variant>
      <vt:variant>
        <vt:i4>5</vt:i4>
      </vt:variant>
      <vt:variant>
        <vt:lpwstr>http://www.atm.com/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دستور العمل تهيه سمينار و پايان‌نامه كارشناسي ارشد</dc:subject>
  <dc:creator>Dr. Vahid J. Majd</dc:creator>
  <cp:lastModifiedBy>sharif</cp:lastModifiedBy>
  <cp:revision>29</cp:revision>
  <cp:lastPrinted>2010-05-22T03:01:00Z</cp:lastPrinted>
  <dcterms:created xsi:type="dcterms:W3CDTF">2011-09-14T10:18:00Z</dcterms:created>
  <dcterms:modified xsi:type="dcterms:W3CDTF">2011-09-14T11:12:00Z</dcterms:modified>
</cp:coreProperties>
</file>